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31" w:rsidRPr="00E63924" w:rsidRDefault="007A3231" w:rsidP="00C54B27">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rsidR="00B9484A" w:rsidRPr="00E63924" w:rsidRDefault="00B9484A" w:rsidP="00651B38">
      <w:pPr>
        <w:widowControl w:val="0"/>
        <w:autoSpaceDE w:val="0"/>
        <w:autoSpaceDN w:val="0"/>
        <w:adjustRightInd w:val="0"/>
        <w:spacing w:before="4" w:after="0" w:line="307" w:lineRule="exact"/>
        <w:ind w:right="4"/>
        <w:jc w:val="both"/>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Приложение </w:t>
      </w:r>
      <w:r w:rsidR="00833F3C">
        <w:rPr>
          <w:rFonts w:ascii="Times New Roman" w:hAnsi="Times New Roman" w:cs="Times New Roman"/>
          <w:sz w:val="24"/>
          <w:szCs w:val="26"/>
          <w:lang w:eastAsia="ru-RU" w:bidi="he-IL"/>
        </w:rPr>
        <w:t>1</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положению о проведении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rsidR="0086204E" w:rsidRPr="00E63924" w:rsidRDefault="0086204E" w:rsidP="0086204E">
      <w:pPr>
        <w:widowControl w:val="0"/>
        <w:autoSpaceDE w:val="0"/>
        <w:autoSpaceDN w:val="0"/>
        <w:adjustRightInd w:val="0"/>
        <w:spacing w:after="0" w:line="278" w:lineRule="exact"/>
        <w:ind w:left="68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rsidR="0086204E" w:rsidRPr="00E63924" w:rsidRDefault="0086204E" w:rsidP="0086204E">
      <w:pPr>
        <w:widowControl w:val="0"/>
        <w:autoSpaceDE w:val="0"/>
        <w:autoSpaceDN w:val="0"/>
        <w:adjustRightInd w:val="0"/>
        <w:spacing w:before="4" w:after="0" w:line="307" w:lineRule="exact"/>
        <w:ind w:left="6804" w:right="4" w:firstLine="710"/>
        <w:jc w:val="both"/>
        <w:rPr>
          <w:rFonts w:ascii="Times New Roman" w:hAnsi="Times New Roman" w:cs="Times New Roman"/>
          <w:sz w:val="24"/>
          <w:szCs w:val="26"/>
          <w:lang w:eastAsia="ru-RU" w:bidi="he-IL"/>
        </w:rPr>
      </w:pPr>
    </w:p>
    <w:p w:rsidR="0086204E" w:rsidRPr="00E63924" w:rsidRDefault="0086204E" w:rsidP="003F7C55">
      <w:pPr>
        <w:widowControl w:val="0"/>
        <w:autoSpaceDE w:val="0"/>
        <w:autoSpaceDN w:val="0"/>
        <w:adjustRightInd w:val="0"/>
        <w:spacing w:before="4" w:after="0" w:line="307" w:lineRule="exact"/>
        <w:ind w:right="4" w:firstLine="710"/>
        <w:jc w:val="both"/>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83" w:lineRule="exact"/>
        <w:ind w:left="210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ФОРМА ИЗВЕЩЕНИЯ </w:t>
      </w:r>
    </w:p>
    <w:p w:rsidR="0086204E" w:rsidRPr="00E63924" w:rsidRDefault="0086204E" w:rsidP="0086204E">
      <w:pPr>
        <w:widowControl w:val="0"/>
        <w:autoSpaceDE w:val="0"/>
        <w:autoSpaceDN w:val="0"/>
        <w:adjustRightInd w:val="0"/>
        <w:spacing w:after="0" w:line="312"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 проведении открытого аукциона на право размещения нестационарного торгового объекта на территории сельского поселения Березняковское. </w:t>
      </w:r>
    </w:p>
    <w:p w:rsidR="003F7C55" w:rsidRPr="00E63924" w:rsidRDefault="003F7C55" w:rsidP="003F7C55">
      <w:pPr>
        <w:widowControl w:val="0"/>
        <w:autoSpaceDE w:val="0"/>
        <w:autoSpaceDN w:val="0"/>
        <w:adjustRightInd w:val="0"/>
        <w:spacing w:after="0" w:line="307" w:lineRule="exact"/>
        <w:ind w:left="744"/>
        <w:rPr>
          <w:rFonts w:ascii="Times New Roman" w:hAnsi="Times New Roman" w:cs="Times New Roman"/>
          <w:sz w:val="24"/>
          <w:szCs w:val="26"/>
          <w:lang w:eastAsia="ru-RU" w:bidi="he-IL"/>
        </w:rPr>
      </w:pPr>
    </w:p>
    <w:p w:rsidR="0086204E" w:rsidRPr="00E63924" w:rsidRDefault="0086204E" w:rsidP="0086204E">
      <w:pPr>
        <w:widowControl w:val="0"/>
        <w:autoSpaceDE w:val="0"/>
        <w:autoSpaceDN w:val="0"/>
        <w:adjustRightInd w:val="0"/>
        <w:spacing w:after="0" w:line="278" w:lineRule="exact"/>
        <w:ind w:left="1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193CF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1. Общие положения </w:t>
      </w:r>
    </w:p>
    <w:p w:rsidR="003F7C55" w:rsidRPr="00E63924" w:rsidRDefault="003F7C55" w:rsidP="003F7C55">
      <w:pPr>
        <w:widowControl w:val="0"/>
        <w:autoSpaceDE w:val="0"/>
        <w:autoSpaceDN w:val="0"/>
        <w:adjustRightInd w:val="0"/>
        <w:spacing w:after="0" w:line="316" w:lineRule="exact"/>
        <w:ind w:right="9" w:firstLine="705"/>
        <w:jc w:val="both"/>
        <w:rPr>
          <w:rFonts w:ascii="Times New Roman" w:hAnsi="Times New Roman" w:cs="Times New Roman"/>
          <w:w w:val="105"/>
          <w:sz w:val="24"/>
          <w:szCs w:val="26"/>
          <w:lang w:eastAsia="ru-RU" w:bidi="he-IL"/>
        </w:rPr>
      </w:pPr>
    </w:p>
    <w:tbl>
      <w:tblPr>
        <w:tblW w:w="9874" w:type="dxa"/>
        <w:tblInd w:w="-5" w:type="dxa"/>
        <w:tblLayout w:type="fixed"/>
        <w:tblCellMar>
          <w:left w:w="0" w:type="dxa"/>
          <w:right w:w="0" w:type="dxa"/>
        </w:tblCellMar>
        <w:tblLook w:val="0000" w:firstRow="0" w:lastRow="0" w:firstColumn="0" w:lastColumn="0" w:noHBand="0" w:noVBand="0"/>
      </w:tblPr>
      <w:tblGrid>
        <w:gridCol w:w="10"/>
        <w:gridCol w:w="557"/>
        <w:gridCol w:w="38"/>
        <w:gridCol w:w="3222"/>
        <w:gridCol w:w="6047"/>
      </w:tblGrid>
      <w:tr w:rsidR="0086204E" w:rsidRPr="00E63924" w:rsidTr="008C4E64">
        <w:trPr>
          <w:gridBefore w:val="1"/>
          <w:wBefore w:w="10" w:type="dxa"/>
          <w:trHeight w:hRule="exact" w:val="369"/>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64"/>
                <w:sz w:val="24"/>
                <w:szCs w:val="26"/>
                <w:lang w:eastAsia="ru-RU" w:bidi="he-IL"/>
              </w:rPr>
            </w:pPr>
            <w:r w:rsidRPr="00E63924">
              <w:rPr>
                <w:rFonts w:ascii="Times New Roman" w:hAnsi="Times New Roman" w:cs="Times New Roman"/>
                <w:w w:val="64"/>
                <w:sz w:val="24"/>
                <w:szCs w:val="26"/>
                <w:lang w:eastAsia="ru-RU" w:bidi="he-IL"/>
              </w:rPr>
              <w:t xml:space="preserve">N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Вид информации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Содержание информации </w:t>
            </w:r>
          </w:p>
        </w:tc>
      </w:tr>
      <w:tr w:rsidR="0086204E" w:rsidRPr="00E63924" w:rsidTr="008C4E64">
        <w:trPr>
          <w:gridBefore w:val="1"/>
          <w:wBefore w:w="10" w:type="dxa"/>
          <w:trHeight w:hRule="exact" w:val="264"/>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п/п </w:t>
            </w: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r>
      <w:tr w:rsidR="0086204E" w:rsidRPr="00E63924" w:rsidTr="008C4E64">
        <w:trPr>
          <w:gridBefore w:val="1"/>
          <w:wBefore w:w="10" w:type="dxa"/>
          <w:trHeight w:hRule="exact" w:val="345"/>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w w:val="106"/>
                <w:sz w:val="24"/>
                <w:szCs w:val="25"/>
                <w:lang w:eastAsia="ru-RU" w:bidi="he-IL"/>
              </w:rPr>
            </w:pPr>
            <w:r w:rsidRPr="00E63924">
              <w:rPr>
                <w:rFonts w:ascii="Times New Roman" w:hAnsi="Times New Roman" w:cs="Times New Roman"/>
                <w:w w:val="106"/>
                <w:sz w:val="24"/>
                <w:szCs w:val="25"/>
                <w:lang w:eastAsia="ru-RU" w:bidi="he-IL"/>
              </w:rPr>
              <w:t xml:space="preserve">1.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торгов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открытый по составу участников и </w:t>
            </w:r>
          </w:p>
        </w:tc>
      </w:tr>
      <w:tr w:rsidR="0086204E" w:rsidRPr="00E63924" w:rsidTr="008C4E64">
        <w:trPr>
          <w:gridBefore w:val="1"/>
          <w:wBefore w:w="10" w:type="dxa"/>
          <w:trHeight w:hRule="exact" w:val="340"/>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форме подачи предложений </w:t>
            </w:r>
          </w:p>
        </w:tc>
      </w:tr>
      <w:tr w:rsidR="0086204E" w:rsidRPr="00E63924" w:rsidTr="008C4E64">
        <w:trPr>
          <w:gridBefore w:val="1"/>
          <w:wBefore w:w="10" w:type="dxa"/>
          <w:trHeight w:hRule="exact" w:val="326"/>
        </w:trPr>
        <w:tc>
          <w:tcPr>
            <w:tcW w:w="595" w:type="dxa"/>
            <w:gridSpan w:val="2"/>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w:t>
            </w:r>
          </w:p>
        </w:tc>
        <w:tc>
          <w:tcPr>
            <w:tcW w:w="3222"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аукциона </w:t>
            </w:r>
          </w:p>
        </w:tc>
        <w:tc>
          <w:tcPr>
            <w:tcW w:w="6047" w:type="dxa"/>
            <w:tcBorders>
              <w:top w:val="single" w:sz="4" w:space="0" w:color="auto"/>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Право на заключение договора на размещение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нестационарного торгового объекта на </w:t>
            </w:r>
          </w:p>
        </w:tc>
      </w:tr>
      <w:tr w:rsidR="0086204E" w:rsidRPr="00E63924" w:rsidTr="008C4E64">
        <w:trPr>
          <w:gridBefore w:val="1"/>
          <w:wBefore w:w="10" w:type="dxa"/>
          <w:trHeight w:hRule="exact" w:val="288"/>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земельных участках, в зданиях, строениях,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сооружениях, находящихся в муниципальной </w:t>
            </w:r>
          </w:p>
        </w:tc>
      </w:tr>
      <w:tr w:rsidR="0086204E" w:rsidRPr="00E63924" w:rsidTr="008C4E64">
        <w:trPr>
          <w:gridBefore w:val="1"/>
          <w:wBefore w:w="10" w:type="dxa"/>
          <w:trHeight w:hRule="exact" w:val="30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собственности, а также на земельных участках, </w:t>
            </w:r>
          </w:p>
        </w:tc>
      </w:tr>
      <w:tr w:rsidR="0086204E" w:rsidRPr="00E63924" w:rsidTr="008C4E64">
        <w:trPr>
          <w:gridBefore w:val="1"/>
          <w:wBefore w:w="10" w:type="dxa"/>
          <w:trHeight w:hRule="exact" w:val="350"/>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государственная собственность на которые не </w:t>
            </w:r>
          </w:p>
        </w:tc>
      </w:tr>
      <w:tr w:rsidR="0086204E" w:rsidRPr="00E63924" w:rsidTr="008C4E64">
        <w:trPr>
          <w:gridBefore w:val="1"/>
          <w:wBefore w:w="10" w:type="dxa"/>
          <w:trHeight w:hRule="exact" w:val="537"/>
        </w:trPr>
        <w:tc>
          <w:tcPr>
            <w:tcW w:w="595" w:type="dxa"/>
            <w:gridSpan w:val="2"/>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nil"/>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разграничена, находящихся на территории сельского </w:t>
            </w:r>
            <w:r w:rsidR="00BE365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поселения Березняковское. </w:t>
            </w:r>
          </w:p>
        </w:tc>
      </w:tr>
      <w:tr w:rsidR="0086204E" w:rsidRPr="00E63924" w:rsidTr="008C4E64">
        <w:trPr>
          <w:gridBefore w:val="1"/>
          <w:wBefore w:w="10" w:type="dxa"/>
          <w:trHeight w:hRule="exact" w:val="566"/>
        </w:trPr>
        <w:tc>
          <w:tcPr>
            <w:tcW w:w="595" w:type="dxa"/>
            <w:gridSpan w:val="2"/>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6047" w:type="dxa"/>
            <w:tcBorders>
              <w:top w:val="single" w:sz="4" w:space="0" w:color="auto"/>
              <w:left w:val="single" w:sz="4" w:space="0" w:color="auto"/>
              <w:bottom w:val="single" w:sz="4" w:space="0" w:color="auto"/>
              <w:right w:val="single" w:sz="4" w:space="0" w:color="auto"/>
            </w:tcBorders>
            <w:vAlign w:val="center"/>
          </w:tcPr>
          <w:p w:rsidR="0086204E" w:rsidRPr="00E63924" w:rsidRDefault="0086204E" w:rsidP="0086204E">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 </w:t>
            </w:r>
          </w:p>
        </w:tc>
      </w:tr>
      <w:tr w:rsidR="00A52CA4" w:rsidRPr="00E63924" w:rsidTr="00A52CA4">
        <w:trPr>
          <w:gridBefore w:val="1"/>
          <w:wBefore w:w="10" w:type="dxa"/>
          <w:trHeight w:hRule="exact" w:val="718"/>
        </w:trPr>
        <w:tc>
          <w:tcPr>
            <w:tcW w:w="595"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w:t>
            </w:r>
          </w:p>
        </w:tc>
        <w:tc>
          <w:tcPr>
            <w:tcW w:w="3222" w:type="dxa"/>
            <w:tcBorders>
              <w:top w:val="single" w:sz="4" w:space="0" w:color="auto"/>
              <w:left w:val="single" w:sz="4" w:space="0" w:color="auto"/>
              <w:bottom w:val="nil"/>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Основание для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Постановление администрации сельского поселения </w:t>
            </w:r>
            <w:r w:rsidR="00BE3652">
              <w:rPr>
                <w:rFonts w:ascii="Times New Roman" w:hAnsi="Times New Roman" w:cs="Times New Roman"/>
                <w:sz w:val="24"/>
                <w:szCs w:val="26"/>
                <w:lang w:eastAsia="ru-RU" w:bidi="he-IL"/>
              </w:rPr>
              <w:t xml:space="preserve">      </w:t>
            </w:r>
            <w:r w:rsidRPr="00A87576">
              <w:rPr>
                <w:rFonts w:ascii="Times New Roman" w:hAnsi="Times New Roman" w:cs="Times New Roman"/>
                <w:sz w:val="24"/>
                <w:szCs w:val="26"/>
                <w:lang w:eastAsia="ru-RU" w:bidi="he-IL"/>
              </w:rPr>
              <w:t xml:space="preserve">Березняковское </w:t>
            </w:r>
            <w:r w:rsidR="005278BC" w:rsidRPr="00873BB7">
              <w:rPr>
                <w:rFonts w:ascii="Times New Roman" w:hAnsi="Times New Roman" w:cs="Times New Roman"/>
                <w:sz w:val="24"/>
                <w:szCs w:val="26"/>
                <w:lang w:eastAsia="ru-RU" w:bidi="he-IL"/>
              </w:rPr>
              <w:t>№</w:t>
            </w:r>
            <w:r w:rsidR="00873BB7" w:rsidRPr="00873BB7">
              <w:rPr>
                <w:rFonts w:ascii="Times New Roman" w:hAnsi="Times New Roman" w:cs="Times New Roman"/>
                <w:sz w:val="24"/>
                <w:szCs w:val="26"/>
                <w:lang w:eastAsia="ru-RU" w:bidi="he-IL"/>
              </w:rPr>
              <w:t>6</w:t>
            </w:r>
            <w:r w:rsidR="005278BC" w:rsidRPr="00873BB7">
              <w:rPr>
                <w:rFonts w:ascii="Times New Roman" w:hAnsi="Times New Roman" w:cs="Times New Roman"/>
                <w:sz w:val="24"/>
                <w:szCs w:val="26"/>
                <w:lang w:eastAsia="ru-RU" w:bidi="he-IL"/>
              </w:rPr>
              <w:t xml:space="preserve"> от 1</w:t>
            </w:r>
            <w:r w:rsidR="00873BB7" w:rsidRPr="00873BB7">
              <w:rPr>
                <w:rFonts w:ascii="Times New Roman" w:hAnsi="Times New Roman" w:cs="Times New Roman"/>
                <w:sz w:val="24"/>
                <w:szCs w:val="26"/>
                <w:lang w:eastAsia="ru-RU" w:bidi="he-IL"/>
              </w:rPr>
              <w:t>1</w:t>
            </w:r>
            <w:r w:rsidRPr="00873BB7">
              <w:rPr>
                <w:rFonts w:ascii="Times New Roman" w:hAnsi="Times New Roman" w:cs="Times New Roman"/>
                <w:sz w:val="24"/>
                <w:szCs w:val="26"/>
                <w:lang w:eastAsia="ru-RU" w:bidi="he-IL"/>
              </w:rPr>
              <w:t>.0</w:t>
            </w:r>
            <w:r w:rsidR="00873BB7" w:rsidRPr="00873BB7">
              <w:rPr>
                <w:rFonts w:ascii="Times New Roman" w:hAnsi="Times New Roman" w:cs="Times New Roman"/>
                <w:sz w:val="24"/>
                <w:szCs w:val="26"/>
                <w:lang w:eastAsia="ru-RU" w:bidi="he-IL"/>
              </w:rPr>
              <w:t>2</w:t>
            </w:r>
            <w:r w:rsidRPr="00873BB7">
              <w:rPr>
                <w:rFonts w:ascii="Times New Roman" w:hAnsi="Times New Roman" w:cs="Times New Roman"/>
                <w:sz w:val="24"/>
                <w:szCs w:val="26"/>
                <w:lang w:eastAsia="ru-RU" w:bidi="he-IL"/>
              </w:rPr>
              <w:t>.201</w:t>
            </w:r>
            <w:r w:rsidR="00873BB7" w:rsidRPr="00873BB7">
              <w:rPr>
                <w:rFonts w:ascii="Times New Roman" w:hAnsi="Times New Roman" w:cs="Times New Roman"/>
                <w:sz w:val="24"/>
                <w:szCs w:val="26"/>
                <w:lang w:eastAsia="ru-RU" w:bidi="he-IL"/>
              </w:rPr>
              <w:t>9</w:t>
            </w:r>
            <w:r w:rsidRPr="00873BB7">
              <w:rPr>
                <w:rFonts w:ascii="Times New Roman" w:hAnsi="Times New Roman" w:cs="Times New Roman"/>
                <w:sz w:val="24"/>
                <w:szCs w:val="26"/>
                <w:lang w:eastAsia="ru-RU" w:bidi="he-IL"/>
              </w:rPr>
              <w:t>г.</w:t>
            </w:r>
          </w:p>
        </w:tc>
      </w:tr>
      <w:tr w:rsidR="00A52CA4" w:rsidRPr="00E63924" w:rsidTr="008C4E64">
        <w:trPr>
          <w:gridBefore w:val="1"/>
          <w:wBefore w:w="10" w:type="dxa"/>
          <w:trHeight w:hRule="exact" w:val="758"/>
        </w:trPr>
        <w:tc>
          <w:tcPr>
            <w:tcW w:w="595"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jc w:val="center"/>
              <w:rPr>
                <w:rFonts w:ascii="Times New Roman" w:hAnsi="Times New Roman" w:cs="Times New Roman"/>
                <w:sz w:val="24"/>
                <w:szCs w:val="26"/>
                <w:lang w:eastAsia="ru-RU" w:bidi="he-IL"/>
              </w:rPr>
            </w:pPr>
          </w:p>
        </w:tc>
        <w:tc>
          <w:tcPr>
            <w:tcW w:w="3222" w:type="dxa"/>
            <w:tcBorders>
              <w:top w:val="nil"/>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проведения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widowControl w:val="0"/>
              <w:autoSpaceDE w:val="0"/>
              <w:autoSpaceDN w:val="0"/>
              <w:adjustRightInd w:val="0"/>
              <w:spacing w:after="0" w:line="240" w:lineRule="auto"/>
              <w:ind w:left="124"/>
              <w:rPr>
                <w:rFonts w:ascii="Times New Roman" w:hAnsi="Times New Roman" w:cs="Times New Roman"/>
                <w:sz w:val="24"/>
                <w:szCs w:val="19"/>
                <w:lang w:eastAsia="ru-RU" w:bidi="he-IL"/>
              </w:rPr>
            </w:pPr>
          </w:p>
        </w:tc>
      </w:tr>
      <w:tr w:rsidR="00A52CA4" w:rsidRPr="00E63924" w:rsidTr="008C4E64">
        <w:trPr>
          <w:trHeight w:hRule="exact" w:val="350"/>
        </w:trPr>
        <w:tc>
          <w:tcPr>
            <w:tcW w:w="567"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34"/>
              <w:rPr>
                <w:w w:val="106"/>
                <w:szCs w:val="25"/>
                <w:lang w:bidi="he-IL"/>
              </w:rPr>
            </w:pPr>
            <w:r w:rsidRPr="00E63924">
              <w:rPr>
                <w:w w:val="106"/>
                <w:szCs w:val="25"/>
                <w:lang w:bidi="he-IL"/>
              </w:rPr>
              <w:t xml:space="preserve">4. </w:t>
            </w:r>
          </w:p>
        </w:tc>
        <w:tc>
          <w:tcPr>
            <w:tcW w:w="3260" w:type="dxa"/>
            <w:gridSpan w:val="2"/>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Организатор аукциона </w:t>
            </w:r>
          </w:p>
        </w:tc>
        <w:tc>
          <w:tcPr>
            <w:tcW w:w="6047" w:type="dxa"/>
            <w:tcBorders>
              <w:top w:val="single" w:sz="4" w:space="0" w:color="auto"/>
              <w:left w:val="single" w:sz="4" w:space="0" w:color="auto"/>
              <w:bottom w:val="single" w:sz="4" w:space="0" w:color="auto"/>
              <w:right w:val="single" w:sz="4" w:space="0" w:color="auto"/>
            </w:tcBorders>
            <w:vAlign w:val="center"/>
          </w:tcPr>
          <w:p w:rsidR="00A52CA4" w:rsidRPr="00E63924" w:rsidRDefault="00A52CA4" w:rsidP="00A52CA4">
            <w:pPr>
              <w:pStyle w:val="a3"/>
              <w:jc w:val="center"/>
              <w:rPr>
                <w:szCs w:val="26"/>
                <w:lang w:bidi="he-IL"/>
              </w:rPr>
            </w:pPr>
            <w:r w:rsidRPr="00E63924">
              <w:rPr>
                <w:szCs w:val="26"/>
                <w:lang w:bidi="he-IL"/>
              </w:rPr>
              <w:t>Администрация сельского поселения Березняковское</w:t>
            </w:r>
          </w:p>
        </w:tc>
      </w:tr>
      <w:tr w:rsidR="00A52CA4" w:rsidRPr="00E63924" w:rsidTr="008C4E64">
        <w:trPr>
          <w:trHeight w:hRule="exact" w:val="23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single" w:sz="4" w:space="0" w:color="auto"/>
              <w:left w:val="single" w:sz="4" w:space="0" w:color="auto"/>
              <w:bottom w:val="nil"/>
              <w:right w:val="single" w:sz="4" w:space="0" w:color="auto"/>
            </w:tcBorders>
            <w:vAlign w:val="center"/>
          </w:tcPr>
          <w:p w:rsidR="00A52CA4" w:rsidRPr="00E63924" w:rsidRDefault="00A52CA4" w:rsidP="00A52CA4">
            <w:pPr>
              <w:pStyle w:val="a3"/>
              <w:rPr>
                <w:szCs w:val="19"/>
                <w:lang w:bidi="he-IL"/>
              </w:rPr>
            </w:pPr>
            <w:r w:rsidRPr="00E63924">
              <w:rPr>
                <w:szCs w:val="19"/>
                <w:lang w:bidi="he-IL"/>
              </w:rPr>
              <w:t xml:space="preserve"> </w:t>
            </w:r>
          </w:p>
        </w:tc>
      </w:tr>
      <w:tr w:rsidR="00A52CA4" w:rsidRPr="00E63924" w:rsidTr="008C4E64">
        <w:trPr>
          <w:trHeight w:hRule="exact" w:val="681"/>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r w:rsidRPr="00E63924">
              <w:rPr>
                <w:szCs w:val="26"/>
                <w:lang w:bidi="he-IL"/>
              </w:rPr>
              <w:t xml:space="preserve">(далее - организатор аукциона). </w:t>
            </w:r>
          </w:p>
        </w:tc>
      </w:tr>
      <w:tr w:rsidR="00A52CA4" w:rsidRPr="00E63924" w:rsidTr="008C4E64">
        <w:trPr>
          <w:trHeight w:hRule="exact" w:val="643"/>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Контактная </w:t>
            </w:r>
          </w:p>
        </w:tc>
        <w:tc>
          <w:tcPr>
            <w:tcW w:w="6047" w:type="dxa"/>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r>
      <w:tr w:rsidR="00A52CA4" w:rsidRPr="00E63924" w:rsidTr="008C4E64">
        <w:trPr>
          <w:trHeight w:hRule="exact" w:val="340"/>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информация: </w:t>
            </w:r>
          </w:p>
        </w:tc>
        <w:tc>
          <w:tcPr>
            <w:tcW w:w="6047" w:type="dxa"/>
            <w:vMerge w:val="restart"/>
            <w:tcBorders>
              <w:top w:val="nil"/>
              <w:left w:val="single" w:sz="4" w:space="0" w:color="auto"/>
              <w:bottom w:val="nil"/>
              <w:right w:val="single" w:sz="4" w:space="0" w:color="auto"/>
            </w:tcBorders>
            <w:vAlign w:val="center"/>
          </w:tcPr>
          <w:p w:rsidR="00A52CA4" w:rsidRPr="00E63924" w:rsidRDefault="00A52CA4" w:rsidP="00A52CA4">
            <w:pPr>
              <w:pStyle w:val="a3"/>
              <w:rPr>
                <w:szCs w:val="26"/>
                <w:lang w:bidi="he-IL"/>
              </w:rPr>
            </w:pPr>
            <w:r w:rsidRPr="00E63924">
              <w:rPr>
                <w:szCs w:val="26"/>
                <w:lang w:bidi="he-IL"/>
              </w:rPr>
              <w:t xml:space="preserve"> 141357. Московская область, Сергиево-Посадский </w:t>
            </w:r>
            <w:r w:rsidR="00BE3652">
              <w:rPr>
                <w:szCs w:val="26"/>
                <w:lang w:bidi="he-IL"/>
              </w:rPr>
              <w:t xml:space="preserve">        </w:t>
            </w:r>
            <w:r w:rsidRPr="00E63924">
              <w:rPr>
                <w:szCs w:val="26"/>
                <w:lang w:bidi="he-IL"/>
              </w:rPr>
              <w:t xml:space="preserve">муниципальный район, д.Березняки д.101 «А» </w:t>
            </w:r>
          </w:p>
        </w:tc>
      </w:tr>
      <w:tr w:rsidR="00A52CA4" w:rsidRPr="00E63924" w:rsidTr="008C4E64">
        <w:trPr>
          <w:trHeight w:hRule="exact" w:val="288"/>
        </w:trPr>
        <w:tc>
          <w:tcPr>
            <w:tcW w:w="567" w:type="dxa"/>
            <w:gridSpan w:val="2"/>
            <w:tcBorders>
              <w:top w:val="nil"/>
              <w:left w:val="single" w:sz="4" w:space="0" w:color="auto"/>
              <w:bottom w:val="nil"/>
              <w:right w:val="single" w:sz="4" w:space="0" w:color="auto"/>
            </w:tcBorders>
            <w:vAlign w:val="center"/>
          </w:tcPr>
          <w:p w:rsidR="00A52CA4" w:rsidRPr="00E63924" w:rsidRDefault="00A52CA4" w:rsidP="00A52CA4">
            <w:pPr>
              <w:pStyle w:val="a3"/>
              <w:jc w:val="center"/>
              <w:rPr>
                <w:szCs w:val="26"/>
                <w:lang w:bidi="he-IL"/>
              </w:rPr>
            </w:pPr>
          </w:p>
        </w:tc>
        <w:tc>
          <w:tcPr>
            <w:tcW w:w="3260" w:type="dxa"/>
            <w:gridSpan w:val="2"/>
            <w:tcBorders>
              <w:top w:val="nil"/>
              <w:left w:val="single" w:sz="4" w:space="0" w:color="auto"/>
              <w:bottom w:val="nil"/>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Адрес </w:t>
            </w:r>
          </w:p>
        </w:tc>
        <w:tc>
          <w:tcPr>
            <w:tcW w:w="6047" w:type="dxa"/>
            <w:vMerge/>
            <w:tcBorders>
              <w:top w:val="nil"/>
              <w:left w:val="single" w:sz="4" w:space="0" w:color="auto"/>
              <w:bottom w:val="nil"/>
              <w:right w:val="single" w:sz="4" w:space="0" w:color="auto"/>
            </w:tcBorders>
            <w:vAlign w:val="center"/>
          </w:tcPr>
          <w:p w:rsidR="00A52CA4" w:rsidRPr="00E63924" w:rsidRDefault="00A52CA4" w:rsidP="00A52CA4">
            <w:pPr>
              <w:pStyle w:val="a3"/>
              <w:ind w:left="124"/>
              <w:rPr>
                <w:szCs w:val="26"/>
                <w:lang w:bidi="he-IL"/>
              </w:rPr>
            </w:pPr>
          </w:p>
        </w:tc>
      </w:tr>
      <w:tr w:rsidR="00A52CA4" w:rsidRPr="00E63924" w:rsidTr="008C4E64">
        <w:trPr>
          <w:trHeight w:hRule="exact" w:val="297"/>
        </w:trPr>
        <w:tc>
          <w:tcPr>
            <w:tcW w:w="567" w:type="dxa"/>
            <w:gridSpan w:val="2"/>
            <w:tcBorders>
              <w:top w:val="nil"/>
              <w:left w:val="single" w:sz="4" w:space="0" w:color="auto"/>
              <w:bottom w:val="single" w:sz="4" w:space="0" w:color="auto"/>
              <w:right w:val="single" w:sz="4" w:space="0" w:color="auto"/>
            </w:tcBorders>
            <w:vAlign w:val="center"/>
          </w:tcPr>
          <w:p w:rsidR="00A52CA4" w:rsidRDefault="009C17AA" w:rsidP="00A52CA4">
            <w:pPr>
              <w:pStyle w:val="a3"/>
              <w:jc w:val="center"/>
              <w:rPr>
                <w:szCs w:val="26"/>
                <w:lang w:bidi="he-IL"/>
              </w:rPr>
            </w:pPr>
            <w:r>
              <w:rPr>
                <w:szCs w:val="26"/>
                <w:lang w:bidi="he-IL"/>
              </w:rPr>
              <w:t xml:space="preserve"> </w:t>
            </w:r>
          </w:p>
          <w:p w:rsidR="009C17AA" w:rsidRPr="00E63924" w:rsidRDefault="009C17AA" w:rsidP="00A52CA4">
            <w:pPr>
              <w:pStyle w:val="a3"/>
              <w:jc w:val="center"/>
              <w:rPr>
                <w:szCs w:val="26"/>
                <w:lang w:bidi="he-IL"/>
              </w:rPr>
            </w:pPr>
          </w:p>
        </w:tc>
        <w:tc>
          <w:tcPr>
            <w:tcW w:w="3260" w:type="dxa"/>
            <w:gridSpan w:val="2"/>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9"/>
              <w:rPr>
                <w:szCs w:val="26"/>
                <w:lang w:bidi="he-IL"/>
              </w:rPr>
            </w:pPr>
            <w:r w:rsidRPr="00E63924">
              <w:rPr>
                <w:szCs w:val="26"/>
                <w:lang w:bidi="he-IL"/>
              </w:rPr>
              <w:t xml:space="preserve">Контактный телефон </w:t>
            </w:r>
          </w:p>
        </w:tc>
        <w:tc>
          <w:tcPr>
            <w:tcW w:w="6047" w:type="dxa"/>
            <w:tcBorders>
              <w:top w:val="nil"/>
              <w:left w:val="single" w:sz="4" w:space="0" w:color="auto"/>
              <w:bottom w:val="single" w:sz="4" w:space="0" w:color="auto"/>
              <w:right w:val="single" w:sz="4" w:space="0" w:color="auto"/>
            </w:tcBorders>
            <w:vAlign w:val="center"/>
          </w:tcPr>
          <w:p w:rsidR="00A52CA4" w:rsidRPr="00E63924" w:rsidRDefault="00A52CA4" w:rsidP="00A52CA4">
            <w:pPr>
              <w:pStyle w:val="a3"/>
              <w:ind w:left="124"/>
              <w:rPr>
                <w:rFonts w:cs="Arial"/>
                <w:lang w:bidi="he-IL"/>
              </w:rPr>
            </w:pPr>
            <w:r>
              <w:rPr>
                <w:rFonts w:cs="Arial"/>
                <w:lang w:bidi="he-IL"/>
              </w:rPr>
              <w:t>8(496)546-65-21, 546-61-97.</w:t>
            </w:r>
          </w:p>
        </w:tc>
      </w:tr>
      <w:tr w:rsidR="00A52CA4" w:rsidRPr="00024F11"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rPr>
                <w:rFonts w:ascii="Times New Roman" w:hAnsi="Times New Roman"/>
                <w:sz w:val="24"/>
                <w:szCs w:val="26"/>
                <w:lang w:bidi="he-IL"/>
              </w:rPr>
            </w:pPr>
            <w:r w:rsidRPr="00E63924">
              <w:rPr>
                <w:rFonts w:ascii="Times New Roman" w:hAnsi="Times New Roman" w:cs="Times New Roman"/>
                <w:sz w:val="24"/>
                <w:szCs w:val="26"/>
                <w:lang w:eastAsia="ru-RU" w:bidi="he-IL"/>
              </w:rPr>
              <w:t xml:space="preserve">Адрес электронной почты </w:t>
            </w:r>
            <w:r w:rsidRPr="00E63924">
              <w:rPr>
                <w:rFonts w:ascii="Times New Roman" w:hAnsi="Times New Roman"/>
                <w:sz w:val="24"/>
                <w:szCs w:val="26"/>
                <w:lang w:bidi="he-IL"/>
              </w:rPr>
              <w:t xml:space="preserve">                  </w:t>
            </w:r>
          </w:p>
        </w:tc>
        <w:tc>
          <w:tcPr>
            <w:tcW w:w="6047" w:type="dxa"/>
            <w:tcBorders>
              <w:top w:val="nil"/>
              <w:bottom w:val="single" w:sz="4" w:space="0" w:color="auto"/>
            </w:tcBorders>
            <w:shd w:val="clear" w:color="auto" w:fill="auto"/>
          </w:tcPr>
          <w:p w:rsidR="00A52CA4" w:rsidRPr="00E63924" w:rsidRDefault="00A52CA4" w:rsidP="00A52CA4">
            <w:pPr>
              <w:rPr>
                <w:rFonts w:ascii="Times New Roman" w:hAnsi="Times New Roman"/>
                <w:sz w:val="24"/>
                <w:lang w:val="en-US"/>
              </w:rPr>
            </w:pPr>
            <w:r w:rsidRPr="00E63924">
              <w:rPr>
                <w:rFonts w:ascii="Times New Roman" w:hAnsi="Times New Roman"/>
                <w:sz w:val="24"/>
                <w:lang w:val="en-US" w:bidi="he-IL"/>
              </w:rPr>
              <w:t>e-mail:   admbereznykovskoe@yandex.ru</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567" w:type="dxa"/>
            <w:gridSpan w:val="2"/>
          </w:tcPr>
          <w:p w:rsidR="00A52CA4" w:rsidRPr="00E63924" w:rsidRDefault="00A52CA4" w:rsidP="00A52CA4">
            <w:pPr>
              <w:pStyle w:val="a3"/>
              <w:spacing w:line="312" w:lineRule="exact"/>
              <w:rPr>
                <w:szCs w:val="26"/>
                <w:lang w:val="en-US"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Официальный сайт</w:t>
            </w:r>
            <w:r w:rsidR="00C66A2D">
              <w:rPr>
                <w:rFonts w:ascii="Times New Roman" w:hAnsi="Times New Roman" w:cs="Times New Roman"/>
                <w:sz w:val="24"/>
                <w:szCs w:val="26"/>
                <w:lang w:val="en-US" w:eastAsia="ru-RU" w:bidi="he-IL"/>
              </w:rPr>
              <w:t xml:space="preserve">             </w:t>
            </w:r>
            <w:r w:rsidRPr="00E63924">
              <w:rPr>
                <w:rFonts w:ascii="Times New Roman" w:hAnsi="Times New Roman" w:cs="Times New Roman"/>
                <w:sz w:val="24"/>
                <w:szCs w:val="26"/>
                <w:lang w:eastAsia="ru-RU" w:bidi="he-IL"/>
              </w:rPr>
              <w:t xml:space="preserve"> организатора аукциона </w:t>
            </w:r>
          </w:p>
          <w:p w:rsidR="00A52CA4" w:rsidRPr="00E63924" w:rsidRDefault="00A52CA4" w:rsidP="00A52CA4">
            <w:pPr>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Сайт размещения </w:t>
            </w:r>
            <w:proofErr w:type="gramStart"/>
            <w:r w:rsidRPr="00E63924">
              <w:rPr>
                <w:rFonts w:ascii="Times New Roman" w:hAnsi="Times New Roman" w:cs="Times New Roman"/>
                <w:sz w:val="24"/>
                <w:szCs w:val="26"/>
                <w:lang w:eastAsia="ru-RU" w:bidi="he-IL"/>
              </w:rPr>
              <w:t>информации:</w:t>
            </w:r>
            <w:r w:rsidR="00024F11">
              <w:rPr>
                <w:rFonts w:ascii="Times New Roman" w:hAnsi="Times New Roman" w:cs="Times New Roman"/>
                <w:sz w:val="24"/>
                <w:szCs w:val="26"/>
                <w:lang w:eastAsia="ru-RU" w:bidi="he-IL"/>
              </w:rPr>
              <w:t xml:space="preserve">   </w:t>
            </w:r>
            <w:proofErr w:type="gramEnd"/>
            <w:r w:rsidR="00024F1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www.</w:t>
            </w:r>
            <w:r w:rsidR="004E76E8" w:rsidRPr="00E63924">
              <w:rPr>
                <w:rFonts w:ascii="Times New Roman" w:hAnsi="Times New Roman" w:cs="Times New Roman"/>
                <w:sz w:val="24"/>
                <w:szCs w:val="20"/>
                <w:shd w:val="clear" w:color="auto" w:fill="FFFFFF"/>
                <w:lang w:eastAsia="ru-RU"/>
              </w:rPr>
              <w:t>A</w:t>
            </w:r>
            <w:r w:rsidRPr="00E63924">
              <w:rPr>
                <w:rFonts w:ascii="Times New Roman" w:hAnsi="Times New Roman" w:cs="Times New Roman"/>
                <w:sz w:val="24"/>
                <w:szCs w:val="20"/>
                <w:shd w:val="clear" w:color="auto" w:fill="FFFFFF"/>
                <w:lang w:eastAsia="ru-RU"/>
              </w:rPr>
              <w:t>dmbereznykovskoe</w:t>
            </w:r>
            <w:r w:rsidR="004E76E8">
              <w:rPr>
                <w:rFonts w:ascii="Times New Roman" w:hAnsi="Times New Roman" w:cs="Times New Roman"/>
                <w:sz w:val="24"/>
                <w:szCs w:val="20"/>
                <w:shd w:val="clear" w:color="auto" w:fill="FFFFFF"/>
                <w:lang w:eastAsia="ru-RU"/>
              </w:rPr>
              <w:t>.</w:t>
            </w:r>
            <w:proofErr w:type="spellStart"/>
            <w:r w:rsidR="004E76E8">
              <w:rPr>
                <w:rFonts w:ascii="Times New Roman" w:hAnsi="Times New Roman" w:cs="Times New Roman"/>
                <w:sz w:val="24"/>
                <w:szCs w:val="20"/>
                <w:shd w:val="clear" w:color="auto" w:fill="FFFFFF"/>
                <w:lang w:val="en-US" w:eastAsia="ru-RU"/>
              </w:rPr>
              <w:t>ru</w:t>
            </w:r>
            <w:proofErr w:type="spellEnd"/>
            <w:r w:rsidRPr="00E63924">
              <w:rPr>
                <w:rFonts w:ascii="Times New Roman" w:hAnsi="Times New Roman" w:cs="Times New Roman"/>
                <w:sz w:val="24"/>
                <w:szCs w:val="26"/>
                <w:lang w:eastAsia="ru-RU" w:bidi="he-IL"/>
              </w:rPr>
              <w:t xml:space="preserve"> </w:t>
            </w:r>
          </w:p>
          <w:p w:rsidR="00A52CA4" w:rsidRPr="004E76E8" w:rsidRDefault="00A52CA4" w:rsidP="00A52CA4">
            <w:pPr>
              <w:rPr>
                <w:rFonts w:ascii="Times New Roman" w:hAnsi="Times New Roman"/>
                <w:sz w:val="24"/>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4E76E8">
            <w:pPr>
              <w:widowControl w:val="0"/>
              <w:autoSpaceDE w:val="0"/>
              <w:autoSpaceDN w:val="0"/>
              <w:adjustRightInd w:val="0"/>
              <w:spacing w:after="0" w:line="312" w:lineRule="exact"/>
              <w:rPr>
                <w:rFonts w:ascii="Times New Roman"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52CA4" w:rsidRDefault="00A52CA4" w:rsidP="004E76E8">
            <w:pPr>
              <w:widowControl w:val="0"/>
              <w:autoSpaceDE w:val="0"/>
              <w:autoSpaceDN w:val="0"/>
              <w:adjustRightInd w:val="0"/>
              <w:spacing w:after="0" w:line="312" w:lineRule="exact"/>
              <w:rPr>
                <w:rFonts w:ascii="Times New Roman"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Ответственное </w:t>
            </w:r>
            <w:r w:rsidR="00FB7338">
              <w:rPr>
                <w:rFonts w:ascii="Times New Roman" w:hAnsi="Times New Roman" w:cs="Times New Roman"/>
                <w:sz w:val="24"/>
                <w:szCs w:val="26"/>
                <w:lang w:val="en-US" w:eastAsia="ru-RU" w:bidi="he-IL"/>
              </w:rPr>
              <w:t xml:space="preserve">          </w:t>
            </w:r>
            <w:r w:rsidRPr="005861EB">
              <w:rPr>
                <w:rFonts w:ascii="Times New Roman" w:hAnsi="Times New Roman" w:cs="Times New Roman"/>
                <w:sz w:val="24"/>
                <w:szCs w:val="26"/>
                <w:lang w:eastAsia="ru-RU" w:bidi="he-IL"/>
              </w:rPr>
              <w:t xml:space="preserve">должностное лицо </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Белоус А.Г.- Первый заместитель руководителя </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администрации.</w:t>
            </w:r>
          </w:p>
          <w:p w:rsidR="00A52CA4" w:rsidRPr="005861EB"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r w:rsidRPr="005861EB">
              <w:rPr>
                <w:szCs w:val="26"/>
                <w:lang w:bidi="he-IL"/>
              </w:rPr>
              <w:t>5</w:t>
            </w: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Аукционная комиссия </w:t>
            </w:r>
          </w:p>
          <w:p w:rsidR="00A52CA4" w:rsidRPr="005861EB" w:rsidRDefault="00A52CA4" w:rsidP="00A52CA4">
            <w:pPr>
              <w:widowControl w:val="0"/>
              <w:autoSpaceDE w:val="0"/>
              <w:autoSpaceDN w:val="0"/>
              <w:adjustRightInd w:val="0"/>
              <w:spacing w:after="0" w:line="312" w:lineRule="exact"/>
              <w:ind w:right="369"/>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FB7338"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Постановление от 17.01.2012 №8 «О создании единой комиссии по размещению заказов путем проведения конкурса, аукциона, а также запроса котировок цен на товары, работы и </w:t>
            </w:r>
            <w:proofErr w:type="gramStart"/>
            <w:r w:rsidR="00BE3652">
              <w:rPr>
                <w:rFonts w:ascii="Times New Roman" w:hAnsi="Times New Roman" w:cs="Times New Roman"/>
                <w:sz w:val="24"/>
                <w:szCs w:val="26"/>
                <w:lang w:eastAsia="ru-RU" w:bidi="he-IL"/>
              </w:rPr>
              <w:t>ус</w:t>
            </w:r>
            <w:r>
              <w:rPr>
                <w:rFonts w:ascii="Times New Roman" w:hAnsi="Times New Roman" w:cs="Times New Roman"/>
                <w:sz w:val="24"/>
                <w:szCs w:val="26"/>
                <w:lang w:eastAsia="ru-RU" w:bidi="he-IL"/>
              </w:rPr>
              <w:t>л</w:t>
            </w:r>
            <w:r w:rsidR="00BE3652">
              <w:rPr>
                <w:rFonts w:ascii="Times New Roman" w:hAnsi="Times New Roman" w:cs="Times New Roman"/>
                <w:sz w:val="24"/>
                <w:szCs w:val="26"/>
                <w:lang w:eastAsia="ru-RU" w:bidi="he-IL"/>
              </w:rPr>
              <w:t>уг</w:t>
            </w:r>
            <w:r w:rsidR="00511591">
              <w:rPr>
                <w:rFonts w:ascii="Times New Roman" w:hAnsi="Times New Roman" w:cs="Times New Roman"/>
                <w:sz w:val="24"/>
                <w:szCs w:val="26"/>
                <w:lang w:eastAsia="ru-RU" w:bidi="he-IL"/>
              </w:rPr>
              <w:t>и</w:t>
            </w:r>
            <w:r w:rsidR="00BE3652">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 xml:space="preserve">Постановление от 31.12.2015г. №339 «О внесении </w:t>
            </w:r>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изменений в состав контрактной службы»</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5861EB"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Контактный телефон </w:t>
            </w:r>
          </w:p>
          <w:p w:rsidR="00A52CA4" w:rsidRPr="005861EB"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5861EB" w:rsidRDefault="00A52CA4" w:rsidP="00A52CA4">
            <w:pPr>
              <w:widowControl w:val="0"/>
              <w:autoSpaceDE w:val="0"/>
              <w:autoSpaceDN w:val="0"/>
              <w:adjustRightInd w:val="0"/>
              <w:spacing w:after="0" w:line="264" w:lineRule="exact"/>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/496/546-65-21</w:t>
            </w:r>
            <w:r>
              <w:rPr>
                <w:rFonts w:ascii="Times New Roman" w:hAnsi="Times New Roman" w:cs="Times New Roman"/>
                <w:sz w:val="24"/>
                <w:szCs w:val="26"/>
                <w:lang w:eastAsia="ru-RU" w:bidi="he-IL"/>
              </w:rPr>
              <w:t>, 546-61-97</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6</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Дата и время начала подачи заявок на участие</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в аукционе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color w:val="FF0000"/>
                <w:sz w:val="24"/>
                <w:szCs w:val="26"/>
                <w:lang w:eastAsia="ru-RU" w:bidi="he-IL"/>
              </w:rPr>
            </w:pPr>
          </w:p>
        </w:tc>
        <w:tc>
          <w:tcPr>
            <w:tcW w:w="6047" w:type="dxa"/>
            <w:tcBorders>
              <w:top w:val="nil"/>
              <w:bottom w:val="single" w:sz="4" w:space="0" w:color="auto"/>
            </w:tcBorders>
            <w:shd w:val="clear" w:color="auto" w:fill="auto"/>
          </w:tcPr>
          <w:p w:rsidR="00A52CA4" w:rsidRPr="00E63924" w:rsidRDefault="0023335A"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w:t>
            </w:r>
            <w:r w:rsidR="00A52CA4">
              <w:rPr>
                <w:rFonts w:ascii="Times New Roman" w:hAnsi="Times New Roman" w:cs="Times New Roman"/>
                <w:sz w:val="24"/>
                <w:szCs w:val="26"/>
                <w:lang w:eastAsia="ru-RU" w:bidi="he-IL"/>
              </w:rPr>
              <w:t xml:space="preserve"> час.00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23335A" w:rsidP="00A52CA4">
            <w:pPr>
              <w:widowControl w:val="0"/>
              <w:tabs>
                <w:tab w:val="left" w:leader="underscore" w:pos="3004"/>
              </w:tabs>
              <w:autoSpaceDE w:val="0"/>
              <w:autoSpaceDN w:val="0"/>
              <w:adjustRightInd w:val="0"/>
              <w:spacing w:after="0" w:line="292" w:lineRule="exact"/>
              <w:rPr>
                <w:rFonts w:ascii="Times New Roman" w:hAnsi="Times New Roman" w:cs="Times New Roman"/>
                <w:w w:val="105"/>
                <w:sz w:val="24"/>
                <w:szCs w:val="25"/>
                <w:lang w:eastAsia="ru-RU" w:bidi="he-IL"/>
              </w:rPr>
            </w:pPr>
            <w:r>
              <w:rPr>
                <w:rFonts w:ascii="Times New Roman" w:hAnsi="Times New Roman" w:cs="Arial"/>
                <w:w w:val="133"/>
                <w:sz w:val="24"/>
                <w:szCs w:val="26"/>
                <w:lang w:eastAsia="ru-RU" w:bidi="he-IL"/>
              </w:rPr>
              <w:t>«</w:t>
            </w:r>
            <w:r w:rsidR="00DF7E97">
              <w:rPr>
                <w:rFonts w:ascii="Times New Roman" w:hAnsi="Times New Roman" w:cs="Arial"/>
                <w:w w:val="133"/>
                <w:sz w:val="24"/>
                <w:szCs w:val="26"/>
                <w:lang w:eastAsia="ru-RU" w:bidi="he-IL"/>
              </w:rPr>
              <w:t>1</w:t>
            </w:r>
            <w:r>
              <w:rPr>
                <w:rFonts w:ascii="Times New Roman" w:hAnsi="Times New Roman" w:cs="Arial"/>
                <w:w w:val="133"/>
                <w:sz w:val="24"/>
                <w:szCs w:val="26"/>
                <w:lang w:eastAsia="ru-RU" w:bidi="he-IL"/>
              </w:rPr>
              <w:t>8</w:t>
            </w:r>
            <w:r w:rsidR="00A52CA4">
              <w:rPr>
                <w:rFonts w:ascii="Times New Roman" w:hAnsi="Times New Roman" w:cs="Arial"/>
                <w:w w:val="133"/>
                <w:sz w:val="24"/>
                <w:szCs w:val="26"/>
                <w:lang w:eastAsia="ru-RU" w:bidi="he-IL"/>
              </w:rPr>
              <w:t xml:space="preserve">» </w:t>
            </w:r>
            <w:r w:rsidR="00DF7E97">
              <w:rPr>
                <w:rFonts w:ascii="Times New Roman" w:hAnsi="Times New Roman" w:cs="Arial"/>
                <w:w w:val="133"/>
                <w:sz w:val="24"/>
                <w:szCs w:val="26"/>
                <w:lang w:eastAsia="ru-RU" w:bidi="he-IL"/>
              </w:rPr>
              <w:t>февраля</w:t>
            </w:r>
            <w:r w:rsidR="00A52CA4">
              <w:rPr>
                <w:rFonts w:ascii="Times New Roman" w:hAnsi="Times New Roman" w:cs="Arial"/>
                <w:w w:val="133"/>
                <w:sz w:val="24"/>
                <w:szCs w:val="26"/>
                <w:lang w:eastAsia="ru-RU" w:bidi="he-IL"/>
              </w:rPr>
              <w:t xml:space="preserve"> </w:t>
            </w:r>
            <w:r w:rsidR="00A52CA4" w:rsidRPr="00E63924">
              <w:rPr>
                <w:rFonts w:ascii="Times New Roman" w:hAnsi="Times New Roman" w:cs="Times New Roman"/>
                <w:w w:val="105"/>
                <w:sz w:val="24"/>
                <w:szCs w:val="25"/>
                <w:lang w:eastAsia="ru-RU" w:bidi="he-IL"/>
              </w:rPr>
              <w:t>20</w:t>
            </w:r>
            <w:r w:rsidR="00A52CA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00A52CA4" w:rsidRPr="00E63924">
              <w:rPr>
                <w:rFonts w:ascii="Times New Roman" w:hAnsi="Times New Roman" w:cs="Times New Roman"/>
                <w:w w:val="105"/>
                <w:sz w:val="24"/>
                <w:szCs w:val="25"/>
                <w:lang w:eastAsia="ru-RU" w:bidi="he-IL"/>
              </w:rPr>
              <w:t xml:space="preserve">г. </w:t>
            </w:r>
          </w:p>
          <w:p w:rsidR="00A52CA4" w:rsidRPr="00E63924" w:rsidRDefault="00A52CA4" w:rsidP="00A52CA4">
            <w:pPr>
              <w:widowControl w:val="0"/>
              <w:autoSpaceDE w:val="0"/>
              <w:autoSpaceDN w:val="0"/>
              <w:adjustRightInd w:val="0"/>
              <w:spacing w:after="0" w:line="264" w:lineRule="exact"/>
              <w:rPr>
                <w:rFonts w:ascii="Times New Roman" w:hAnsi="Times New Roman" w:cs="Times New Roman"/>
                <w:color w:val="FF0000"/>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и время окончания подачи заявок на участие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в аукционе </w:t>
            </w:r>
          </w:p>
          <w:p w:rsidR="00A52CA4" w:rsidRPr="00E63924" w:rsidRDefault="00A52CA4" w:rsidP="00A52CA4">
            <w:pPr>
              <w:widowControl w:val="0"/>
              <w:autoSpaceDE w:val="0"/>
              <w:autoSpaceDN w:val="0"/>
              <w:adjustRightInd w:val="0"/>
              <w:spacing w:after="0" w:line="312" w:lineRule="exact"/>
              <w:ind w:right="14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FA04F3"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До18</w:t>
            </w:r>
            <w:r w:rsidR="003C6E24">
              <w:rPr>
                <w:rFonts w:ascii="Times New Roman" w:hAnsi="Times New Roman" w:cs="Times New Roman"/>
                <w:sz w:val="24"/>
                <w:szCs w:val="26"/>
                <w:lang w:eastAsia="ru-RU" w:bidi="he-IL"/>
              </w:rPr>
              <w:t xml:space="preserve">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1"/>
              </w:tabs>
              <w:autoSpaceDE w:val="0"/>
              <w:autoSpaceDN w:val="0"/>
              <w:adjustRightInd w:val="0"/>
              <w:spacing w:after="0" w:line="321" w:lineRule="exact"/>
              <w:rPr>
                <w:rFonts w:ascii="Times New Roman" w:hAnsi="Times New Roman" w:cs="Times New Roman"/>
                <w:sz w:val="24"/>
                <w:szCs w:val="26"/>
                <w:lang w:eastAsia="ru-RU" w:bidi="he-IL"/>
              </w:rPr>
            </w:pPr>
            <w:r w:rsidRPr="00E63924">
              <w:rPr>
                <w:rFonts w:ascii="Times New Roman" w:hAnsi="Times New Roman" w:cs="Arial"/>
                <w:sz w:val="24"/>
                <w:szCs w:val="27"/>
                <w:lang w:eastAsia="ru-RU" w:bidi="he-IL"/>
              </w:rPr>
              <w:t>«</w:t>
            </w:r>
            <w:proofErr w:type="gramStart"/>
            <w:r w:rsidR="00DF7E97">
              <w:rPr>
                <w:rFonts w:ascii="Times New Roman" w:hAnsi="Times New Roman" w:cs="Arial"/>
                <w:sz w:val="24"/>
                <w:szCs w:val="27"/>
                <w:lang w:eastAsia="ru-RU" w:bidi="he-IL"/>
              </w:rPr>
              <w:t>1</w:t>
            </w:r>
            <w:r w:rsidR="00FA04F3">
              <w:rPr>
                <w:rFonts w:ascii="Times New Roman" w:hAnsi="Times New Roman" w:cs="Arial"/>
                <w:sz w:val="24"/>
                <w:szCs w:val="27"/>
                <w:lang w:eastAsia="ru-RU" w:bidi="he-IL"/>
              </w:rPr>
              <w:t>4</w:t>
            </w:r>
            <w:r w:rsidRPr="00E63924">
              <w:rPr>
                <w:rFonts w:ascii="Times New Roman" w:hAnsi="Times New Roman" w:cs="Arial"/>
                <w:sz w:val="24"/>
                <w:szCs w:val="27"/>
                <w:lang w:eastAsia="ru-RU" w:bidi="he-IL"/>
              </w:rPr>
              <w:t xml:space="preserve"> </w:t>
            </w:r>
            <w:r w:rsidRPr="00E63924">
              <w:rPr>
                <w:rFonts w:ascii="Times New Roman" w:hAnsi="Times New Roman" w:cs="Arial"/>
                <w:sz w:val="24"/>
                <w:szCs w:val="28"/>
                <w:lang w:eastAsia="ru-RU" w:bidi="he-IL"/>
              </w:rPr>
              <w:t>»</w:t>
            </w:r>
            <w:proofErr w:type="gramEnd"/>
            <w:r w:rsidRPr="00E63924">
              <w:rPr>
                <w:rFonts w:ascii="Times New Roman" w:hAnsi="Times New Roman" w:cs="Arial"/>
                <w:sz w:val="24"/>
                <w:szCs w:val="28"/>
                <w:lang w:eastAsia="ru-RU" w:bidi="he-IL"/>
              </w:rPr>
              <w:t xml:space="preserve"> </w:t>
            </w:r>
            <w:r w:rsidR="00DF7E97">
              <w:rPr>
                <w:rFonts w:ascii="Times New Roman" w:hAnsi="Times New Roman" w:cs="Arial"/>
                <w:sz w:val="24"/>
                <w:szCs w:val="28"/>
                <w:lang w:eastAsia="ru-RU" w:bidi="he-IL"/>
              </w:rPr>
              <w:t>марта</w:t>
            </w:r>
            <w:r w:rsidR="003C6E24">
              <w:rPr>
                <w:rFonts w:ascii="Times New Roman" w:hAnsi="Times New Roman" w:cs="Arial"/>
                <w:sz w:val="24"/>
                <w:szCs w:val="28"/>
                <w:lang w:eastAsia="ru-RU" w:bidi="he-IL"/>
              </w:rPr>
              <w:t xml:space="preserve"> </w:t>
            </w:r>
            <w:r w:rsidRPr="00E63924">
              <w:rPr>
                <w:rFonts w:ascii="Times New Roman" w:hAnsi="Times New Roman" w:cs="Times New Roman"/>
                <w:w w:val="105"/>
                <w:sz w:val="24"/>
                <w:szCs w:val="25"/>
                <w:lang w:eastAsia="ru-RU" w:bidi="he-IL"/>
              </w:rPr>
              <w:t>20</w:t>
            </w:r>
            <w:r w:rsidR="003C6E24">
              <w:rPr>
                <w:rFonts w:ascii="Times New Roman" w:hAnsi="Times New Roman" w:cs="Times New Roman"/>
                <w:w w:val="105"/>
                <w:sz w:val="24"/>
                <w:szCs w:val="25"/>
                <w:lang w:eastAsia="ru-RU" w:bidi="he-IL"/>
              </w:rPr>
              <w:t>1</w:t>
            </w:r>
            <w:r w:rsidR="00DF7E97">
              <w:rPr>
                <w:rFonts w:ascii="Times New Roman" w:hAnsi="Times New Roman" w:cs="Times New Roman"/>
                <w:w w:val="105"/>
                <w:sz w:val="24"/>
                <w:szCs w:val="25"/>
                <w:lang w:eastAsia="ru-RU" w:bidi="he-IL"/>
              </w:rPr>
              <w:t>9</w:t>
            </w:r>
            <w:r w:rsidRPr="00E63924">
              <w:rPr>
                <w:rFonts w:ascii="Times New Roman"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(адрес) подачи заявок на участие в аукционе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F172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муниципальный район, д.Березняки д.101 «А»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Форма заявки указана в приложении </w:t>
            </w:r>
            <w:r w:rsidR="00AA3EC2">
              <w:rPr>
                <w:rFonts w:ascii="Times New Roman" w:hAnsi="Times New Roman" w:cs="Times New Roman"/>
                <w:sz w:val="24"/>
                <w:szCs w:val="26"/>
                <w:lang w:eastAsia="ru-RU" w:bidi="he-IL"/>
              </w:rPr>
              <w:t>6</w:t>
            </w:r>
            <w:r w:rsidRPr="00E63924">
              <w:rPr>
                <w:rFonts w:ascii="Times New Roman" w:hAnsi="Times New Roman" w:cs="Times New Roman"/>
                <w:sz w:val="24"/>
                <w:szCs w:val="26"/>
                <w:lang w:eastAsia="ru-RU" w:bidi="he-IL"/>
              </w:rPr>
              <w:t xml:space="preserve"> к настоящему Извещению </w:t>
            </w:r>
          </w:p>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подачи заявки</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 </w:t>
            </w:r>
            <w:r w:rsidR="00FB7338">
              <w:rPr>
                <w:rFonts w:ascii="Times New Roman" w:hAnsi="Times New Roman"/>
                <w:sz w:val="24"/>
                <w:szCs w:val="26"/>
                <w:lang w:bidi="he-IL"/>
              </w:rPr>
              <w:t xml:space="preserve">           </w:t>
            </w:r>
            <w:r w:rsidRPr="00E63924">
              <w:rPr>
                <w:rFonts w:ascii="Times New Roman" w:hAnsi="Times New Roman"/>
                <w:sz w:val="24"/>
                <w:szCs w:val="26"/>
                <w:lang w:bidi="he-IL"/>
              </w:rPr>
              <w:t>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оформления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участия в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Pr>
                <w:rFonts w:ascii="Times New Roman" w:hAnsi="Times New Roman"/>
                <w:sz w:val="24"/>
                <w:szCs w:val="26"/>
                <w:lang w:bidi="he-IL"/>
              </w:rPr>
            </w:pPr>
            <w:r w:rsidRPr="00E63924">
              <w:rPr>
                <w:rFonts w:ascii="Times New Roman" w:hAnsi="Times New Roman"/>
                <w:sz w:val="24"/>
                <w:szCs w:val="26"/>
                <w:lang w:bidi="he-IL"/>
              </w:rPr>
              <w:t xml:space="preserve">Информация указана в </w:t>
            </w:r>
            <w:r w:rsidR="00DD7F28">
              <w:rPr>
                <w:rFonts w:ascii="Times New Roman" w:hAnsi="Times New Roman"/>
                <w:sz w:val="24"/>
                <w:szCs w:val="26"/>
                <w:lang w:bidi="he-IL"/>
              </w:rPr>
              <w:t xml:space="preserve">приложении </w:t>
            </w:r>
            <w:r w:rsidR="00AA3EC2">
              <w:rPr>
                <w:rFonts w:ascii="Times New Roman" w:hAnsi="Times New Roman"/>
                <w:sz w:val="24"/>
                <w:szCs w:val="26"/>
                <w:lang w:bidi="he-IL"/>
              </w:rPr>
              <w:t>2</w:t>
            </w:r>
            <w:r w:rsidRPr="00E63924">
              <w:rPr>
                <w:rFonts w:ascii="Times New Roman" w:hAnsi="Times New Roman"/>
                <w:sz w:val="24"/>
                <w:szCs w:val="26"/>
                <w:lang w:bidi="he-IL"/>
              </w:rPr>
              <w:t xml:space="preserve"> к настоящему</w:t>
            </w:r>
            <w:r w:rsidR="00FB7338">
              <w:rPr>
                <w:rFonts w:ascii="Times New Roman" w:hAnsi="Times New Roman"/>
                <w:sz w:val="24"/>
                <w:szCs w:val="26"/>
                <w:lang w:bidi="he-IL"/>
              </w:rPr>
              <w:t xml:space="preserve">           </w:t>
            </w:r>
            <w:r w:rsidRPr="00E63924">
              <w:rPr>
                <w:rFonts w:ascii="Times New Roman" w:hAnsi="Times New Roman"/>
                <w:sz w:val="24"/>
                <w:szCs w:val="26"/>
                <w:lang w:bidi="he-IL"/>
              </w:rPr>
              <w:t xml:space="preserve">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размещения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(адресный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ориентир), тип, описание внешнего вида, площадь, специализация</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нестационарного торгового объекта </w:t>
            </w:r>
          </w:p>
          <w:p w:rsidR="00A52CA4" w:rsidRPr="00E63924"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AA3EC2"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Место размещения нестационарного торгового объекта согласно Схеме размещения нестационарных торговых объектов, утвержденной </w:t>
            </w:r>
            <w:r w:rsidR="005E0755" w:rsidRPr="00AA3EC2">
              <w:rPr>
                <w:rFonts w:ascii="Times New Roman" w:hAnsi="Times New Roman" w:cs="Times New Roman"/>
                <w:sz w:val="24"/>
                <w:szCs w:val="26"/>
                <w:lang w:eastAsia="ru-RU" w:bidi="he-IL"/>
              </w:rPr>
              <w:t>Постановлением</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 администрации сельского поселения Березняковское </w:t>
            </w:r>
            <w:r w:rsidR="00FB7338" w:rsidRPr="00AA3EC2">
              <w:rPr>
                <w:rFonts w:ascii="Times New Roman" w:hAnsi="Times New Roman" w:cs="Times New Roman"/>
                <w:sz w:val="24"/>
                <w:szCs w:val="26"/>
                <w:lang w:eastAsia="ru-RU" w:bidi="he-IL"/>
              </w:rPr>
              <w:t xml:space="preserve">  </w:t>
            </w:r>
            <w:r w:rsidR="005E0755" w:rsidRPr="00AA3EC2">
              <w:rPr>
                <w:rFonts w:ascii="Times New Roman" w:hAnsi="Times New Roman" w:cs="Times New Roman"/>
                <w:sz w:val="24"/>
                <w:szCs w:val="26"/>
                <w:lang w:eastAsia="ru-RU" w:bidi="he-IL"/>
              </w:rPr>
              <w:t xml:space="preserve">от </w:t>
            </w:r>
            <w:r w:rsidR="00AB0E05" w:rsidRPr="00AA3EC2">
              <w:rPr>
                <w:rFonts w:ascii="Times New Roman" w:hAnsi="Times New Roman" w:cs="Times New Roman"/>
                <w:sz w:val="24"/>
                <w:szCs w:val="26"/>
                <w:lang w:eastAsia="ru-RU" w:bidi="he-IL"/>
              </w:rPr>
              <w:t>24</w:t>
            </w:r>
            <w:r w:rsidR="005E0755" w:rsidRPr="00AA3EC2">
              <w:rPr>
                <w:rFonts w:ascii="Times New Roman" w:hAnsi="Times New Roman" w:cs="Times New Roman"/>
                <w:sz w:val="24"/>
                <w:szCs w:val="26"/>
                <w:lang w:eastAsia="ru-RU" w:bidi="he-IL"/>
              </w:rPr>
              <w:t>.</w:t>
            </w:r>
            <w:r w:rsidR="00AB0E05" w:rsidRPr="00AA3EC2">
              <w:rPr>
                <w:rFonts w:ascii="Times New Roman" w:hAnsi="Times New Roman" w:cs="Times New Roman"/>
                <w:sz w:val="24"/>
                <w:szCs w:val="26"/>
                <w:lang w:eastAsia="ru-RU" w:bidi="he-IL"/>
              </w:rPr>
              <w:t>12</w:t>
            </w:r>
            <w:r w:rsidR="005E0755" w:rsidRPr="00AA3EC2">
              <w:rPr>
                <w:rFonts w:ascii="Times New Roman" w:hAnsi="Times New Roman" w:cs="Times New Roman"/>
                <w:sz w:val="24"/>
                <w:szCs w:val="26"/>
                <w:lang w:eastAsia="ru-RU" w:bidi="he-IL"/>
              </w:rPr>
              <w:t>.201</w:t>
            </w:r>
            <w:r w:rsidR="00AB0E05" w:rsidRPr="00AA3EC2">
              <w:rPr>
                <w:rFonts w:ascii="Times New Roman" w:hAnsi="Times New Roman" w:cs="Times New Roman"/>
                <w:sz w:val="24"/>
                <w:szCs w:val="26"/>
                <w:lang w:eastAsia="ru-RU" w:bidi="he-IL"/>
              </w:rPr>
              <w:t>8</w:t>
            </w:r>
            <w:r w:rsidR="005E0755" w:rsidRPr="00AA3EC2">
              <w:rPr>
                <w:rFonts w:ascii="Times New Roman" w:hAnsi="Times New Roman" w:cs="Times New Roman"/>
                <w:sz w:val="24"/>
                <w:szCs w:val="26"/>
                <w:lang w:eastAsia="ru-RU" w:bidi="he-IL"/>
              </w:rPr>
              <w:t>г. №</w:t>
            </w:r>
            <w:r w:rsidR="00AB0E05" w:rsidRPr="00AA3EC2">
              <w:rPr>
                <w:rFonts w:ascii="Times New Roman" w:hAnsi="Times New Roman" w:cs="Times New Roman"/>
                <w:sz w:val="24"/>
                <w:szCs w:val="26"/>
                <w:lang w:eastAsia="ru-RU" w:bidi="he-IL"/>
              </w:rPr>
              <w:t>86</w:t>
            </w:r>
            <w:r w:rsidRPr="00AA3EC2">
              <w:rPr>
                <w:rFonts w:ascii="Times New Roman" w:hAnsi="Times New Roman" w:cs="Times New Roman"/>
                <w:sz w:val="24"/>
                <w:szCs w:val="26"/>
                <w:lang w:eastAsia="ru-RU" w:bidi="he-IL"/>
              </w:rPr>
              <w:t xml:space="preserve">, размещенной на </w:t>
            </w:r>
          </w:p>
          <w:p w:rsidR="00A52CA4" w:rsidRPr="00AA3EC2" w:rsidRDefault="00A52CA4" w:rsidP="00A52CA4">
            <w:pPr>
              <w:widowControl w:val="0"/>
              <w:autoSpaceDE w:val="0"/>
              <w:autoSpaceDN w:val="0"/>
              <w:adjustRightInd w:val="0"/>
              <w:spacing w:after="0" w:line="312" w:lineRule="exact"/>
              <w:ind w:left="4"/>
              <w:rPr>
                <w:rFonts w:ascii="Times New Roman" w:hAnsi="Times New Roman" w:cs="Times New Roman"/>
                <w:sz w:val="24"/>
                <w:szCs w:val="26"/>
                <w:lang w:eastAsia="ru-RU" w:bidi="he-IL"/>
              </w:rPr>
            </w:pPr>
            <w:r w:rsidRPr="00AA3EC2">
              <w:rPr>
                <w:rFonts w:ascii="Times New Roman" w:hAnsi="Times New Roman" w:cs="Times New Roman"/>
                <w:sz w:val="24"/>
                <w:szCs w:val="26"/>
                <w:lang w:eastAsia="ru-RU" w:bidi="he-IL"/>
              </w:rPr>
              <w:t xml:space="preserve">официальном сайте администрации сельского </w:t>
            </w:r>
            <w:r w:rsidR="007F172C" w:rsidRPr="00AA3EC2">
              <w:rPr>
                <w:rFonts w:ascii="Times New Roman" w:hAnsi="Times New Roman" w:cs="Times New Roman"/>
                <w:sz w:val="24"/>
                <w:szCs w:val="26"/>
                <w:lang w:eastAsia="ru-RU" w:bidi="he-IL"/>
              </w:rPr>
              <w:t xml:space="preserve">            </w:t>
            </w:r>
            <w:r w:rsidRPr="00AA3EC2">
              <w:rPr>
                <w:rFonts w:ascii="Times New Roman" w:hAnsi="Times New Roman" w:cs="Times New Roman"/>
                <w:sz w:val="24"/>
                <w:szCs w:val="26"/>
                <w:lang w:eastAsia="ru-RU" w:bidi="he-IL"/>
              </w:rPr>
              <w:t xml:space="preserve">поселения Березняковское: </w:t>
            </w:r>
            <w:proofErr w:type="spellStart"/>
            <w:r w:rsidRPr="00AA3EC2">
              <w:rPr>
                <w:rFonts w:ascii="Times New Roman" w:hAnsi="Times New Roman" w:cs="Times New Roman"/>
                <w:sz w:val="24"/>
                <w:szCs w:val="26"/>
                <w:lang w:eastAsia="ru-RU" w:bidi="he-IL"/>
              </w:rPr>
              <w:t>www</w:t>
            </w:r>
            <w:proofErr w:type="spellEnd"/>
            <w:r w:rsidRPr="00AA3EC2">
              <w:rPr>
                <w:rFonts w:ascii="Times New Roman" w:hAnsi="Times New Roman" w:cs="Times New Roman"/>
                <w:sz w:val="24"/>
                <w:szCs w:val="26"/>
                <w:lang w:eastAsia="ru-RU" w:bidi="he-IL"/>
              </w:rPr>
              <w:t>.</w:t>
            </w:r>
            <w:r w:rsidRPr="00AA3EC2">
              <w:rPr>
                <w:rFonts w:ascii="Times New Roman" w:hAnsi="Times New Roman" w:cs="Times New Roman"/>
                <w:sz w:val="24"/>
                <w:szCs w:val="20"/>
                <w:shd w:val="clear" w:color="auto" w:fill="FFFFFF"/>
                <w:lang w:eastAsia="ru-RU"/>
              </w:rPr>
              <w:t xml:space="preserve"> </w:t>
            </w:r>
            <w:proofErr w:type="spellStart"/>
            <w:r w:rsidR="00FB7338" w:rsidRPr="00AA3EC2">
              <w:rPr>
                <w:rFonts w:ascii="Times New Roman" w:hAnsi="Times New Roman" w:cs="Times New Roman"/>
                <w:sz w:val="24"/>
                <w:szCs w:val="20"/>
                <w:shd w:val="clear" w:color="auto" w:fill="FFFFFF"/>
                <w:lang w:eastAsia="ru-RU"/>
              </w:rPr>
              <w:t>A</w:t>
            </w:r>
            <w:r w:rsidRPr="00AA3EC2">
              <w:rPr>
                <w:rFonts w:ascii="Times New Roman" w:hAnsi="Times New Roman" w:cs="Times New Roman"/>
                <w:sz w:val="24"/>
                <w:szCs w:val="20"/>
                <w:shd w:val="clear" w:color="auto" w:fill="FFFFFF"/>
                <w:lang w:eastAsia="ru-RU"/>
              </w:rPr>
              <w:t>dmbereznykovskoe</w:t>
            </w:r>
            <w:proofErr w:type="spellEnd"/>
            <w:r w:rsidR="00FB7338" w:rsidRPr="00AA3EC2">
              <w:rPr>
                <w:rFonts w:ascii="Times New Roman" w:hAnsi="Times New Roman" w:cs="Times New Roman"/>
                <w:sz w:val="24"/>
                <w:szCs w:val="20"/>
                <w:shd w:val="clear" w:color="auto" w:fill="FFFFFF"/>
                <w:lang w:eastAsia="ru-RU"/>
              </w:rPr>
              <w:t>.</w:t>
            </w:r>
            <w:proofErr w:type="spellStart"/>
            <w:r w:rsidR="00FB7338" w:rsidRPr="00AA3EC2">
              <w:rPr>
                <w:rFonts w:ascii="Times New Roman" w:hAnsi="Times New Roman" w:cs="Times New Roman"/>
                <w:sz w:val="24"/>
                <w:szCs w:val="20"/>
                <w:shd w:val="clear" w:color="auto" w:fill="FFFFFF"/>
                <w:lang w:val="en-US" w:eastAsia="ru-RU"/>
              </w:rPr>
              <w:t>ru</w:t>
            </w:r>
            <w:proofErr w:type="spellEnd"/>
            <w:r w:rsidRPr="00AA3EC2">
              <w:rPr>
                <w:rFonts w:ascii="Times New Roman" w:hAnsi="Times New Roman" w:cs="Times New Roman"/>
                <w:sz w:val="24"/>
                <w:szCs w:val="26"/>
                <w:lang w:eastAsia="ru-RU" w:bidi="he-IL"/>
              </w:rPr>
              <w:t xml:space="preserve"> </w:t>
            </w:r>
          </w:p>
          <w:p w:rsidR="00A52CA4" w:rsidRPr="00AA3EC2" w:rsidRDefault="003C6E24" w:rsidP="00A52CA4">
            <w:pPr>
              <w:widowControl w:val="0"/>
              <w:autoSpaceDE w:val="0"/>
              <w:autoSpaceDN w:val="0"/>
              <w:adjustRightInd w:val="0"/>
              <w:spacing w:before="4" w:after="0" w:line="307" w:lineRule="exact"/>
              <w:ind w:right="734"/>
              <w:rPr>
                <w:rFonts w:ascii="Times New Roman" w:hAnsi="Times New Roman" w:cs="Times New Roman"/>
                <w:w w:val="118"/>
                <w:sz w:val="24"/>
                <w:szCs w:val="17"/>
                <w:lang w:eastAsia="ru-RU" w:bidi="he-IL"/>
              </w:rPr>
            </w:pPr>
            <w:r w:rsidRPr="00AA3EC2">
              <w:rPr>
                <w:rFonts w:ascii="Times New Roman" w:hAnsi="Times New Roman" w:cs="Times New Roman"/>
                <w:sz w:val="24"/>
                <w:szCs w:val="26"/>
                <w:lang w:eastAsia="ru-RU" w:bidi="he-IL"/>
              </w:rPr>
              <w:t xml:space="preserve"> </w:t>
            </w:r>
            <w:r w:rsidRPr="00AA3EC2">
              <w:rPr>
                <w:rFonts w:ascii="Times New Roman" w:hAnsi="Times New Roman"/>
                <w:sz w:val="24"/>
                <w:szCs w:val="26"/>
                <w:lang w:bidi="he-IL"/>
              </w:rPr>
              <w:t xml:space="preserve">Информация указана в </w:t>
            </w:r>
            <w:r w:rsidR="00AA3EC2" w:rsidRPr="00AA3EC2">
              <w:rPr>
                <w:rFonts w:ascii="Times New Roman" w:hAnsi="Times New Roman"/>
                <w:sz w:val="24"/>
                <w:szCs w:val="26"/>
                <w:lang w:bidi="he-IL"/>
              </w:rPr>
              <w:t>приложении 1</w:t>
            </w:r>
            <w:r w:rsidRPr="00AA3EC2">
              <w:rPr>
                <w:rFonts w:ascii="Times New Roman" w:hAnsi="Times New Roman"/>
                <w:sz w:val="24"/>
                <w:szCs w:val="26"/>
                <w:lang w:bidi="he-IL"/>
              </w:rPr>
              <w:t xml:space="preserve"> к настоящему Извещению</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в течение которого </w:t>
            </w:r>
            <w:r w:rsidR="00FB7338" w:rsidRP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организатор аукциона вправе отказаться от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про</w:t>
            </w:r>
            <w:r w:rsidRPr="00E63924">
              <w:rPr>
                <w:rFonts w:ascii="Times New Roman" w:hAnsi="Times New Roman" w:cs="Times New Roman"/>
                <w:sz w:val="24"/>
                <w:szCs w:val="26"/>
                <w:lang w:eastAsia="ru-RU" w:bidi="he-IL"/>
              </w:rPr>
              <w:t xml:space="preserve">ведения аукциона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Организатор аукциона вправе п</w:t>
            </w:r>
            <w:r>
              <w:rPr>
                <w:rFonts w:ascii="Times New Roman" w:hAnsi="Times New Roman" w:cs="Times New Roman"/>
                <w:sz w:val="24"/>
                <w:szCs w:val="26"/>
                <w:lang w:eastAsia="ru-RU" w:bidi="he-IL"/>
              </w:rPr>
              <w:t>ринять</w:t>
            </w:r>
            <w:r w:rsidR="00FB7338">
              <w:rPr>
                <w:rFonts w:ascii="Times New Roman" w:hAnsi="Times New Roman" w:cs="Times New Roman"/>
                <w:sz w:val="24"/>
                <w:szCs w:val="26"/>
                <w:lang w:eastAsia="ru-RU" w:bidi="he-IL"/>
              </w:rPr>
              <w:t xml:space="preserve"> мотивированное</w:t>
            </w:r>
            <w:r>
              <w:rPr>
                <w:rFonts w:ascii="Times New Roman" w:hAnsi="Times New Roman" w:cs="Times New Roman"/>
                <w:sz w:val="24"/>
                <w:szCs w:val="26"/>
                <w:lang w:eastAsia="ru-RU" w:bidi="he-IL"/>
              </w:rPr>
              <w:t xml:space="preserve"> решение об отказе от про</w:t>
            </w:r>
            <w:r w:rsidRPr="00E63924">
              <w:rPr>
                <w:rFonts w:ascii="Times New Roman" w:hAnsi="Times New Roman" w:cs="Times New Roman"/>
                <w:sz w:val="24"/>
                <w:szCs w:val="26"/>
                <w:lang w:eastAsia="ru-RU" w:bidi="he-IL"/>
              </w:rPr>
              <w:t xml:space="preserve">ведения аукциона в любое время, но не позднее, чем за три дня до даты окончания срока подачи заявок на участие в аукционе </w:t>
            </w:r>
          </w:p>
          <w:p w:rsidR="00A52CA4" w:rsidRPr="00E63924" w:rsidRDefault="003C6E2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до 09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AB0E05" w:rsidRDefault="00FA04F3" w:rsidP="00A52CA4">
            <w:pPr>
              <w:widowControl w:val="0"/>
              <w:tabs>
                <w:tab w:val="left" w:pos="2942"/>
              </w:tabs>
              <w:autoSpaceDE w:val="0"/>
              <w:autoSpaceDN w:val="0"/>
              <w:adjustRightInd w:val="0"/>
              <w:spacing w:after="0" w:line="321" w:lineRule="exact"/>
              <w:rPr>
                <w:rFonts w:ascii="Times New Roman" w:hAnsi="Times New Roman" w:cs="Times New Roman"/>
                <w:color w:val="FF0000"/>
                <w:sz w:val="24"/>
                <w:szCs w:val="26"/>
                <w:lang w:eastAsia="ru-RU" w:bidi="he-IL"/>
              </w:rPr>
            </w:pPr>
            <w:r w:rsidRPr="00DF7E97">
              <w:rPr>
                <w:rFonts w:ascii="Times New Roman" w:hAnsi="Times New Roman" w:cs="Arial"/>
                <w:sz w:val="24"/>
                <w:szCs w:val="27"/>
                <w:lang w:eastAsia="ru-RU" w:bidi="he-IL"/>
              </w:rPr>
              <w:t>«</w:t>
            </w:r>
            <w:r w:rsidR="00DF7E97" w:rsidRPr="00DF7E97">
              <w:rPr>
                <w:rFonts w:ascii="Times New Roman" w:hAnsi="Times New Roman" w:cs="Arial"/>
                <w:sz w:val="24"/>
                <w:szCs w:val="27"/>
                <w:lang w:eastAsia="ru-RU" w:bidi="he-IL"/>
              </w:rPr>
              <w:t>1</w:t>
            </w:r>
            <w:r w:rsidR="003C6E24" w:rsidRPr="00DF7E97">
              <w:rPr>
                <w:rFonts w:ascii="Times New Roman" w:hAnsi="Times New Roman" w:cs="Arial"/>
                <w:sz w:val="24"/>
                <w:szCs w:val="27"/>
                <w:lang w:eastAsia="ru-RU" w:bidi="he-IL"/>
              </w:rPr>
              <w:t>1</w:t>
            </w:r>
            <w:r w:rsidR="00A52CA4" w:rsidRPr="00DF7E97">
              <w:rPr>
                <w:rFonts w:ascii="Times New Roman" w:hAnsi="Times New Roman" w:cs="Arial"/>
                <w:sz w:val="24"/>
                <w:szCs w:val="26"/>
                <w:lang w:eastAsia="ru-RU" w:bidi="he-IL"/>
              </w:rPr>
              <w:t xml:space="preserve">» </w:t>
            </w:r>
            <w:r w:rsidR="00DF7E97" w:rsidRPr="00DF7E97">
              <w:rPr>
                <w:rFonts w:ascii="Times New Roman" w:hAnsi="Times New Roman" w:cs="Arial"/>
                <w:sz w:val="24"/>
                <w:szCs w:val="26"/>
                <w:lang w:eastAsia="ru-RU" w:bidi="he-IL"/>
              </w:rPr>
              <w:t>марта</w:t>
            </w:r>
            <w:r w:rsidR="003C6E24" w:rsidRPr="00DF7E97">
              <w:rPr>
                <w:rFonts w:ascii="Times New Roman" w:hAnsi="Times New Roman" w:cs="Arial"/>
                <w:sz w:val="24"/>
                <w:szCs w:val="26"/>
                <w:lang w:eastAsia="ru-RU" w:bidi="he-IL"/>
              </w:rPr>
              <w:t xml:space="preserve"> </w:t>
            </w:r>
            <w:r w:rsidR="00A52CA4" w:rsidRPr="00DF7E97">
              <w:rPr>
                <w:rFonts w:ascii="Times New Roman" w:hAnsi="Times New Roman" w:cs="Times New Roman"/>
                <w:sz w:val="24"/>
                <w:szCs w:val="26"/>
                <w:lang w:eastAsia="ru-RU" w:bidi="he-IL"/>
              </w:rPr>
              <w:t>20</w:t>
            </w:r>
            <w:r w:rsidR="003C6E24" w:rsidRPr="00DF7E97">
              <w:rPr>
                <w:rFonts w:ascii="Times New Roman" w:hAnsi="Times New Roman" w:cs="Times New Roman"/>
                <w:sz w:val="24"/>
                <w:szCs w:val="26"/>
                <w:lang w:eastAsia="ru-RU" w:bidi="he-IL"/>
              </w:rPr>
              <w:t>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г</w:t>
            </w:r>
            <w:r w:rsidR="00A52CA4" w:rsidRPr="00AB0E05">
              <w:rPr>
                <w:rFonts w:ascii="Times New Roman" w:hAnsi="Times New Roman" w:cs="Times New Roman"/>
                <w:color w:val="FF0000"/>
                <w:sz w:val="24"/>
                <w:szCs w:val="26"/>
                <w:lang w:eastAsia="ru-RU" w:bidi="he-IL"/>
              </w:rPr>
              <w:t xml:space="preserve">.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10</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Срок, в течение которого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t xml:space="preserve">организатор аукциона вправе внести изменения </w:t>
            </w:r>
            <w:r w:rsidR="00FB7338" w:rsidRPr="00FB7338">
              <w:rPr>
                <w:rFonts w:ascii="Times New Roman" w:hAnsi="Times New Roman"/>
                <w:sz w:val="24"/>
                <w:szCs w:val="26"/>
                <w:lang w:bidi="he-IL"/>
              </w:rPr>
              <w:t xml:space="preserve">                  </w:t>
            </w:r>
            <w:r w:rsidRPr="00E63924">
              <w:rPr>
                <w:rFonts w:ascii="Times New Roman" w:hAnsi="Times New Roman"/>
                <w:sz w:val="24"/>
                <w:szCs w:val="26"/>
                <w:lang w:bidi="he-IL"/>
              </w:rPr>
              <w:lastRenderedPageBreak/>
              <w:t>в Извещение об открытом аукционе</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Организатор аукциона вправе принять</w:t>
            </w:r>
            <w:r w:rsidR="00FB7338">
              <w:rPr>
                <w:rFonts w:ascii="Times New Roman" w:hAnsi="Times New Roman" w:cs="Times New Roman"/>
                <w:sz w:val="24"/>
                <w:szCs w:val="26"/>
                <w:lang w:eastAsia="ru-RU" w:bidi="he-IL"/>
              </w:rPr>
              <w:t xml:space="preserve"> мотивированное</w:t>
            </w:r>
            <w:r w:rsidRPr="00E63924">
              <w:rPr>
                <w:rFonts w:ascii="Times New Roman" w:hAnsi="Times New Roman" w:cs="Times New Roman"/>
                <w:sz w:val="24"/>
                <w:szCs w:val="26"/>
                <w:lang w:eastAsia="ru-RU" w:bidi="he-IL"/>
              </w:rPr>
              <w:t xml:space="preserve"> решение о внесении изменений в Извещение об </w:t>
            </w:r>
            <w:r w:rsidR="00FB7338">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открытом аукционе не позднее, чем за три дня до даты </w:t>
            </w:r>
            <w:r w:rsidRPr="00E63924">
              <w:rPr>
                <w:rFonts w:ascii="Times New Roman" w:hAnsi="Times New Roman" w:cs="Times New Roman"/>
                <w:sz w:val="24"/>
                <w:szCs w:val="26"/>
                <w:lang w:eastAsia="ru-RU" w:bidi="he-IL"/>
              </w:rPr>
              <w:lastRenderedPageBreak/>
              <w:t>окончания срока подачи заявок на участие в аукционе.</w:t>
            </w:r>
          </w:p>
          <w:p w:rsidR="00A52CA4" w:rsidRPr="00E63924" w:rsidRDefault="00A52CA4" w:rsidP="00A52CA4">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Изменения в настоящее Извещение вносятся до </w:t>
            </w:r>
          </w:p>
          <w:p w:rsidR="00A52CA4" w:rsidRPr="00DF7E97" w:rsidRDefault="00FA04F3" w:rsidP="00A52CA4">
            <w:pPr>
              <w:widowControl w:val="0"/>
              <w:tabs>
                <w:tab w:val="left" w:pos="3143"/>
                <w:tab w:val="left" w:pos="6095"/>
              </w:tabs>
              <w:autoSpaceDE w:val="0"/>
              <w:autoSpaceDN w:val="0"/>
              <w:adjustRightInd w:val="0"/>
              <w:spacing w:after="0" w:line="316" w:lineRule="exact"/>
              <w:rPr>
                <w:rFonts w:ascii="Times New Roman" w:hAnsi="Times New Roman" w:cs="Times New Roman"/>
                <w:sz w:val="24"/>
                <w:szCs w:val="26"/>
                <w:lang w:eastAsia="ru-RU" w:bidi="he-IL"/>
              </w:rPr>
            </w:pPr>
            <w:r w:rsidRPr="00DF7E97">
              <w:rPr>
                <w:rFonts w:ascii="Times New Roman" w:hAnsi="Times New Roman" w:cs="Arial"/>
                <w:sz w:val="24"/>
                <w:szCs w:val="27"/>
                <w:lang w:eastAsia="ru-RU" w:bidi="he-IL"/>
              </w:rPr>
              <w:t>«</w:t>
            </w:r>
            <w:r w:rsidR="00DF7E97" w:rsidRPr="00DF7E97">
              <w:rPr>
                <w:rFonts w:ascii="Times New Roman" w:hAnsi="Times New Roman" w:cs="Arial"/>
                <w:sz w:val="24"/>
                <w:szCs w:val="27"/>
                <w:lang w:eastAsia="ru-RU" w:bidi="he-IL"/>
              </w:rPr>
              <w:t>1</w:t>
            </w:r>
            <w:r w:rsidR="003C6E24" w:rsidRPr="00DF7E97">
              <w:rPr>
                <w:rFonts w:ascii="Times New Roman" w:hAnsi="Times New Roman" w:cs="Arial"/>
                <w:sz w:val="24"/>
                <w:szCs w:val="27"/>
                <w:lang w:eastAsia="ru-RU" w:bidi="he-IL"/>
              </w:rPr>
              <w:t>1</w:t>
            </w:r>
            <w:r w:rsidR="00A52CA4" w:rsidRPr="00DF7E97">
              <w:rPr>
                <w:rFonts w:ascii="Times New Roman" w:hAnsi="Times New Roman" w:cs="Arial"/>
                <w:sz w:val="24"/>
                <w:szCs w:val="27"/>
                <w:lang w:eastAsia="ru-RU" w:bidi="he-IL"/>
              </w:rPr>
              <w:t xml:space="preserve">» </w:t>
            </w:r>
            <w:r w:rsidR="00DF7E97" w:rsidRPr="00DF7E97">
              <w:rPr>
                <w:rFonts w:ascii="Times New Roman" w:hAnsi="Times New Roman" w:cs="Arial"/>
                <w:sz w:val="24"/>
                <w:szCs w:val="27"/>
                <w:lang w:eastAsia="ru-RU" w:bidi="he-IL"/>
              </w:rPr>
              <w:t>марта</w:t>
            </w:r>
            <w:r w:rsidR="003C6E24" w:rsidRPr="00DF7E97">
              <w:rPr>
                <w:rFonts w:ascii="Times New Roman" w:hAnsi="Times New Roman" w:cs="Arial"/>
                <w:sz w:val="24"/>
                <w:szCs w:val="27"/>
                <w:lang w:eastAsia="ru-RU" w:bidi="he-IL"/>
              </w:rPr>
              <w:t xml:space="preserve"> </w:t>
            </w:r>
            <w:r w:rsidR="003C6E24" w:rsidRPr="00DF7E97">
              <w:rPr>
                <w:rFonts w:ascii="Times New Roman" w:hAnsi="Times New Roman" w:cs="Times New Roman"/>
                <w:sz w:val="24"/>
                <w:szCs w:val="26"/>
                <w:lang w:eastAsia="ru-RU" w:bidi="he-IL"/>
              </w:rPr>
              <w:t>201</w:t>
            </w:r>
            <w:r w:rsidR="00DF7E97" w:rsidRPr="00DF7E97">
              <w:rPr>
                <w:rFonts w:ascii="Times New Roman" w:hAnsi="Times New Roman" w:cs="Times New Roman"/>
                <w:sz w:val="24"/>
                <w:szCs w:val="26"/>
                <w:lang w:eastAsia="ru-RU" w:bidi="he-IL"/>
              </w:rPr>
              <w:t>9</w:t>
            </w:r>
            <w:r w:rsidR="00A52CA4" w:rsidRPr="00DF7E97">
              <w:rPr>
                <w:rFonts w:ascii="Times New Roman" w:hAnsi="Times New Roman" w:cs="Times New Roman"/>
                <w:sz w:val="24"/>
                <w:szCs w:val="26"/>
                <w:lang w:eastAsia="ru-RU" w:bidi="he-IL"/>
              </w:rPr>
              <w:t xml:space="preserve">г. </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11</w:t>
            </w:r>
          </w:p>
        </w:tc>
        <w:tc>
          <w:tcPr>
            <w:tcW w:w="3260" w:type="dxa"/>
            <w:gridSpan w:val="2"/>
            <w:tcBorders>
              <w:top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r>
              <w:rPr>
                <w:rFonts w:ascii="Times New Roman" w:hAnsi="Times New Roman"/>
                <w:sz w:val="24"/>
                <w:szCs w:val="26"/>
                <w:lang w:bidi="he-IL"/>
              </w:rPr>
              <w:t xml:space="preserve">Порядок, форма и срок предоставления разъяснений положений Извещения </w:t>
            </w:r>
            <w:proofErr w:type="gramStart"/>
            <w:r>
              <w:rPr>
                <w:rFonts w:ascii="Times New Roman" w:hAnsi="Times New Roman"/>
                <w:sz w:val="24"/>
                <w:szCs w:val="26"/>
                <w:lang w:bidi="he-IL"/>
              </w:rPr>
              <w:t xml:space="preserve">об </w:t>
            </w:r>
            <w:r w:rsidR="00511591">
              <w:rPr>
                <w:rFonts w:ascii="Times New Roman" w:hAnsi="Times New Roman"/>
                <w:sz w:val="24"/>
                <w:szCs w:val="26"/>
                <w:lang w:bidi="he-IL"/>
              </w:rPr>
              <w:t xml:space="preserve"> </w:t>
            </w:r>
            <w:r>
              <w:rPr>
                <w:rFonts w:ascii="Times New Roman" w:hAnsi="Times New Roman"/>
                <w:sz w:val="24"/>
                <w:szCs w:val="26"/>
                <w:lang w:bidi="he-IL"/>
              </w:rPr>
              <w:t>открытом</w:t>
            </w:r>
            <w:proofErr w:type="gramEnd"/>
            <w:r>
              <w:rPr>
                <w:rFonts w:ascii="Times New Roman" w:hAnsi="Times New Roman"/>
                <w:sz w:val="24"/>
                <w:szCs w:val="26"/>
                <w:lang w:bidi="he-IL"/>
              </w:rPr>
              <w:t xml:space="preserve"> аукционе.</w:t>
            </w:r>
          </w:p>
        </w:tc>
        <w:tc>
          <w:tcPr>
            <w:tcW w:w="6047" w:type="dxa"/>
            <w:tcBorders>
              <w:top w:val="single" w:sz="4" w:space="0" w:color="auto"/>
            </w:tcBorders>
            <w:shd w:val="clear" w:color="auto" w:fill="auto"/>
          </w:tcPr>
          <w:p w:rsidR="00A52CA4" w:rsidRPr="00E63924" w:rsidRDefault="00A52CA4" w:rsidP="00A52CA4">
            <w:pPr>
              <w:spacing w:line="312" w:lineRule="exact"/>
              <w:ind w:left="52" w:right="100"/>
              <w:rPr>
                <w:rFonts w:ascii="Times New Roman" w:hAnsi="Times New Roman"/>
                <w:sz w:val="24"/>
                <w:szCs w:val="26"/>
                <w:lang w:bidi="he-IL"/>
              </w:rPr>
            </w:pPr>
            <w:r w:rsidRPr="00E63924">
              <w:rPr>
                <w:rFonts w:ascii="Times New Roman" w:hAnsi="Times New Roman" w:cs="Times New Roman"/>
                <w:sz w:val="24"/>
                <w:szCs w:val="26"/>
                <w:lang w:eastAsia="ru-RU" w:bidi="he-IL"/>
              </w:rPr>
              <w:t xml:space="preserve">Любое заинтересованное лицо вправе направить в письменной форме (в том числе путем </w:t>
            </w:r>
            <w:proofErr w:type="gramStart"/>
            <w:r w:rsidRPr="00E63924">
              <w:rPr>
                <w:rFonts w:ascii="Times New Roman" w:hAnsi="Times New Roman" w:cs="Times New Roman"/>
                <w:sz w:val="24"/>
                <w:szCs w:val="26"/>
                <w:lang w:eastAsia="ru-RU" w:bidi="he-IL"/>
              </w:rPr>
              <w:t>направления</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отсканированного</w:t>
            </w:r>
            <w:proofErr w:type="gramEnd"/>
            <w:r w:rsidRPr="00E63924">
              <w:rPr>
                <w:rFonts w:ascii="Times New Roman" w:hAnsi="Times New Roman" w:cs="Times New Roman"/>
                <w:sz w:val="24"/>
                <w:szCs w:val="26"/>
                <w:lang w:eastAsia="ru-RU" w:bidi="he-IL"/>
              </w:rPr>
              <w:t xml:space="preserve"> документа по электронной почте) или в форме </w:t>
            </w:r>
            <w:r w:rsidRPr="00E63924">
              <w:rPr>
                <w:rFonts w:ascii="Times New Roman" w:hAnsi="Times New Roman"/>
                <w:sz w:val="24"/>
                <w:szCs w:val="26"/>
                <w:lang w:bidi="he-IL"/>
              </w:rPr>
              <w:t>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r w:rsidR="00500C09">
              <w:rPr>
                <w:rFonts w:ascii="Times New Roman" w:hAnsi="Times New Roman"/>
                <w:sz w:val="24"/>
                <w:szCs w:val="26"/>
                <w:lang w:bidi="he-IL"/>
              </w:rPr>
              <w:t xml:space="preserve"> в соответствии с </w:t>
            </w:r>
            <w:r w:rsidR="00511591">
              <w:rPr>
                <w:rFonts w:ascii="Times New Roman" w:hAnsi="Times New Roman"/>
                <w:sz w:val="24"/>
                <w:szCs w:val="26"/>
                <w:lang w:bidi="he-IL"/>
              </w:rPr>
              <w:t>действующим законодательством РФ.</w:t>
            </w:r>
          </w:p>
          <w:p w:rsidR="00A52CA4" w:rsidRPr="00E63924" w:rsidRDefault="00A52CA4" w:rsidP="00A52CA4">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течение двух рабочих дней с даты поступления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указанного запроса организатор аукциона обязан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направить заинтересованному лицу в письменной форме или в форме электронного документа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разъяснения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Извещения об открытом аукционе, если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указанный запрос поступил к</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w:t>
            </w:r>
            <w:r w:rsidRPr="00E63924">
              <w:rPr>
                <w:rFonts w:ascii="Times New Roman" w:hAnsi="Times New Roman"/>
                <w:sz w:val="24"/>
                <w:szCs w:val="26"/>
                <w:lang w:bidi="he-IL"/>
              </w:rPr>
              <w:t xml:space="preserve">организатору аукциона не позднее, чем за пять дней до даты окончания срока подачи заявок на участие в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аукционе.</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начала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rsidR="00A52CA4" w:rsidRPr="00E63924" w:rsidRDefault="00A52CA4" w:rsidP="00A52CA4">
            <w:pPr>
              <w:widowControl w:val="0"/>
              <w:autoSpaceDE w:val="0"/>
              <w:autoSpaceDN w:val="0"/>
              <w:adjustRightInd w:val="0"/>
              <w:spacing w:before="4" w:after="0" w:line="312" w:lineRule="exact"/>
              <w:ind w:left="19" w:right="12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 даты размещения настоящего Извещения на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официальном сайте организатора аукциона </w:t>
            </w:r>
          </w:p>
          <w:p w:rsidR="00A52CA4" w:rsidRPr="00E63924" w:rsidRDefault="00A52CA4" w:rsidP="00A52CA4">
            <w:pPr>
              <w:spacing w:line="312" w:lineRule="exact"/>
              <w:ind w:left="52" w:right="100"/>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окончания предоставления разъяснений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положений настоящего Извещения </w:t>
            </w:r>
          </w:p>
          <w:p w:rsidR="00A52CA4" w:rsidRPr="00E63924" w:rsidRDefault="00A52CA4" w:rsidP="00A52CA4">
            <w:pPr>
              <w:widowControl w:val="0"/>
              <w:tabs>
                <w:tab w:val="left" w:pos="61"/>
                <w:tab w:val="left" w:pos="3008"/>
              </w:tabs>
              <w:autoSpaceDE w:val="0"/>
              <w:autoSpaceDN w:val="0"/>
              <w:adjustRightInd w:val="0"/>
              <w:spacing w:after="0" w:line="316"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Arial"/>
                <w:sz w:val="24"/>
                <w:szCs w:val="27"/>
                <w:lang w:eastAsia="ru-RU" w:bidi="he-IL"/>
              </w:rPr>
              <w:t>«</w:t>
            </w:r>
            <w:proofErr w:type="gramStart"/>
            <w:r w:rsidR="001033CE">
              <w:rPr>
                <w:rFonts w:ascii="Times New Roman" w:hAnsi="Times New Roman" w:cs="Arial"/>
                <w:sz w:val="24"/>
                <w:szCs w:val="27"/>
                <w:lang w:eastAsia="ru-RU" w:bidi="he-IL"/>
              </w:rPr>
              <w:t>1</w:t>
            </w:r>
            <w:r w:rsidR="003C6E24">
              <w:rPr>
                <w:rFonts w:ascii="Times New Roman" w:hAnsi="Times New Roman" w:cs="Arial"/>
                <w:sz w:val="24"/>
                <w:szCs w:val="27"/>
                <w:lang w:eastAsia="ru-RU" w:bidi="he-IL"/>
              </w:rPr>
              <w:t>4</w:t>
            </w:r>
            <w:r w:rsidRPr="00E63924">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w:t>
            </w:r>
            <w:proofErr w:type="gramEnd"/>
            <w:r w:rsidRPr="00E63924">
              <w:rPr>
                <w:rFonts w:ascii="Times New Roman" w:hAnsi="Times New Roman" w:cs="Times New Roman"/>
                <w:sz w:val="24"/>
                <w:szCs w:val="26"/>
                <w:lang w:eastAsia="ru-RU" w:bidi="he-IL"/>
              </w:rPr>
              <w:t xml:space="preserve"> </w:t>
            </w:r>
            <w:r w:rsidR="001033CE">
              <w:rPr>
                <w:rFonts w:ascii="Times New Roman" w:hAnsi="Times New Roman" w:cs="Times New Roman"/>
                <w:sz w:val="24"/>
                <w:szCs w:val="26"/>
                <w:lang w:eastAsia="ru-RU" w:bidi="he-IL"/>
              </w:rPr>
              <w:t>марта</w:t>
            </w:r>
            <w:r w:rsidR="003C6E24">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20</w:t>
            </w:r>
            <w:r w:rsidR="003C6E24">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7"/>
                <w:lang w:eastAsia="ru-RU" w:bidi="he-IL"/>
              </w:rPr>
              <w:t xml:space="preserve">г. </w:t>
            </w:r>
          </w:p>
          <w:p w:rsidR="00A52CA4" w:rsidRPr="00E63924" w:rsidRDefault="00A52CA4" w:rsidP="00A52CA4">
            <w:pPr>
              <w:widowControl w:val="0"/>
              <w:autoSpaceDE w:val="0"/>
              <w:autoSpaceDN w:val="0"/>
              <w:adjustRightInd w:val="0"/>
              <w:spacing w:after="0" w:line="316" w:lineRule="exact"/>
              <w:ind w:left="14" w:right="652"/>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9" w:right="201"/>
              <w:rPr>
                <w:rFonts w:ascii="Times New Roman" w:hAnsi="Times New Roman" w:cs="Times New Roman"/>
                <w:sz w:val="24"/>
                <w:szCs w:val="26"/>
                <w:lang w:eastAsia="ru-RU" w:bidi="he-IL"/>
              </w:rPr>
            </w:pPr>
            <w:r w:rsidRPr="00E63924">
              <w:rPr>
                <w:rFonts w:ascii="Times New Roman" w:hAnsi="Times New Roman"/>
                <w:sz w:val="24"/>
                <w:szCs w:val="26"/>
                <w:lang w:bidi="he-IL"/>
              </w:rPr>
              <w:t xml:space="preserve">В течение одного рабочего дня с даты направления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заинтересованному лицу разъяснений положений </w:t>
            </w:r>
            <w:r w:rsidR="00511591">
              <w:rPr>
                <w:rFonts w:ascii="Times New Roman" w:hAnsi="Times New Roman"/>
                <w:sz w:val="24"/>
                <w:szCs w:val="26"/>
                <w:lang w:bidi="he-IL"/>
              </w:rPr>
              <w:t xml:space="preserve">   </w:t>
            </w:r>
            <w:r w:rsidRPr="00E63924">
              <w:rPr>
                <w:rFonts w:ascii="Times New Roman" w:hAnsi="Times New Roman"/>
                <w:sz w:val="24"/>
                <w:szCs w:val="26"/>
                <w:lang w:bidi="he-IL"/>
              </w:rPr>
              <w:t xml:space="preserve">Извещения об открытом аукционе организатор </w:t>
            </w:r>
            <w:r w:rsidR="00511591">
              <w:rPr>
                <w:rFonts w:ascii="Times New Roman" w:hAnsi="Times New Roman"/>
                <w:sz w:val="24"/>
                <w:szCs w:val="26"/>
                <w:lang w:bidi="he-IL"/>
              </w:rPr>
              <w:t xml:space="preserve">       </w:t>
            </w:r>
            <w:r w:rsidRPr="00E63924">
              <w:rPr>
                <w:rFonts w:ascii="Times New Roman" w:hAnsi="Times New Roman"/>
                <w:sz w:val="24"/>
                <w:szCs w:val="26"/>
                <w:lang w:bidi="he-IL"/>
              </w:rPr>
              <w:t>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12</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цена договора (цена лота) </w:t>
            </w:r>
          </w:p>
          <w:p w:rsidR="00A52CA4" w:rsidRPr="00E63924" w:rsidRDefault="00A52CA4" w:rsidP="00A52CA4">
            <w:pPr>
              <w:widowControl w:val="0"/>
              <w:autoSpaceDE w:val="0"/>
              <w:autoSpaceDN w:val="0"/>
              <w:adjustRightInd w:val="0"/>
              <w:spacing w:after="0" w:line="278" w:lineRule="exact"/>
              <w:rPr>
                <w:rFonts w:ascii="Times New Roman" w:hAnsi="Times New Roman"/>
                <w:sz w:val="24"/>
                <w:szCs w:val="26"/>
                <w:lang w:bidi="he-IL"/>
              </w:rPr>
            </w:pPr>
          </w:p>
        </w:tc>
        <w:tc>
          <w:tcPr>
            <w:tcW w:w="6047" w:type="dxa"/>
            <w:tcBorders>
              <w:top w:val="nil"/>
              <w:bottom w:val="single" w:sz="4" w:space="0" w:color="auto"/>
            </w:tcBorders>
            <w:shd w:val="clear" w:color="auto" w:fill="auto"/>
          </w:tcPr>
          <w:p w:rsidR="003C6E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Начальная (минимальная) </w:t>
            </w:r>
            <w:proofErr w:type="gramStart"/>
            <w:r w:rsidRPr="00E63924">
              <w:rPr>
                <w:rFonts w:ascii="Times New Roman" w:hAnsi="Times New Roman" w:cs="Times New Roman"/>
                <w:sz w:val="24"/>
                <w:szCs w:val="26"/>
                <w:lang w:eastAsia="ru-RU" w:bidi="he-IL"/>
              </w:rPr>
              <w:t>цена</w:t>
            </w:r>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договора</w:t>
            </w:r>
            <w:proofErr w:type="gramEnd"/>
            <w:r w:rsidR="00240AC5">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(цена лота) устанавливается </w:t>
            </w:r>
            <w:r w:rsidR="003C6E24">
              <w:rPr>
                <w:rFonts w:ascii="Times New Roman" w:hAnsi="Times New Roman" w:cs="Times New Roman"/>
                <w:sz w:val="24"/>
                <w:szCs w:val="26"/>
                <w:lang w:eastAsia="ru-RU" w:bidi="he-IL"/>
              </w:rPr>
              <w:t xml:space="preserve">по лотам </w:t>
            </w:r>
            <w:r w:rsidRPr="00D16629">
              <w:rPr>
                <w:rFonts w:ascii="Times New Roman" w:hAnsi="Times New Roman" w:cs="Times New Roman"/>
                <w:sz w:val="24"/>
                <w:szCs w:val="26"/>
                <w:lang w:eastAsia="ru-RU" w:bidi="he-IL"/>
              </w:rPr>
              <w:t>в размере</w:t>
            </w:r>
            <w:r w:rsidR="003C6E24">
              <w:rPr>
                <w:rFonts w:ascii="Times New Roman" w:hAnsi="Times New Roman" w:cs="Times New Roman"/>
                <w:sz w:val="24"/>
                <w:szCs w:val="26"/>
                <w:lang w:eastAsia="ru-RU" w:bidi="he-IL"/>
              </w:rPr>
              <w:t>:</w:t>
            </w:r>
          </w:p>
          <w:p w:rsidR="003C6E24" w:rsidRDefault="003C6E2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ЛОТ №1 – </w:t>
            </w:r>
            <w:r w:rsidR="00312885">
              <w:rPr>
                <w:rFonts w:ascii="Times New Roman" w:hAnsi="Times New Roman" w:cs="Times New Roman"/>
                <w:sz w:val="24"/>
                <w:szCs w:val="26"/>
                <w:lang w:eastAsia="ru-RU" w:bidi="he-IL"/>
              </w:rPr>
              <w:t xml:space="preserve">103 530,00  </w:t>
            </w:r>
            <w:proofErr w:type="gramStart"/>
            <w:r w:rsidR="00312885">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3451,00</w:t>
            </w:r>
            <w:r w:rsidR="00312885">
              <w:rPr>
                <w:rFonts w:ascii="Times New Roman" w:hAnsi="Times New Roman" w:cs="Times New Roman"/>
                <w:sz w:val="24"/>
                <w:szCs w:val="26"/>
                <w:lang w:eastAsia="ru-RU" w:bidi="he-IL"/>
              </w:rPr>
              <w:t>- в месяц)</w:t>
            </w:r>
          </w:p>
          <w:p w:rsidR="003C6E24" w:rsidRDefault="00E94F17"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ЛОТ №2 – </w:t>
            </w:r>
            <w:r w:rsidR="00312885">
              <w:rPr>
                <w:rFonts w:ascii="Times New Roman" w:hAnsi="Times New Roman" w:cs="Times New Roman"/>
                <w:sz w:val="24"/>
                <w:szCs w:val="26"/>
                <w:lang w:eastAsia="ru-RU" w:bidi="he-IL"/>
              </w:rPr>
              <w:t xml:space="preserve">110 910,00  </w:t>
            </w:r>
            <w:proofErr w:type="gramStart"/>
            <w:r w:rsidR="00312885">
              <w:rPr>
                <w:rFonts w:ascii="Times New Roman" w:hAnsi="Times New Roman" w:cs="Times New Roman"/>
                <w:sz w:val="24"/>
                <w:szCs w:val="26"/>
                <w:lang w:eastAsia="ru-RU" w:bidi="he-IL"/>
              </w:rPr>
              <w:t xml:space="preserve">   (</w:t>
            </w:r>
            <w:proofErr w:type="gramEnd"/>
            <w:r w:rsidR="00AB0E05">
              <w:rPr>
                <w:rFonts w:ascii="Times New Roman" w:hAnsi="Times New Roman" w:cs="Times New Roman"/>
                <w:sz w:val="24"/>
                <w:szCs w:val="26"/>
                <w:lang w:eastAsia="ru-RU" w:bidi="he-IL"/>
              </w:rPr>
              <w:t>3697</w:t>
            </w:r>
            <w:r>
              <w:rPr>
                <w:rFonts w:ascii="Times New Roman" w:hAnsi="Times New Roman" w:cs="Times New Roman"/>
                <w:sz w:val="24"/>
                <w:szCs w:val="26"/>
                <w:lang w:eastAsia="ru-RU" w:bidi="he-IL"/>
              </w:rPr>
              <w:t>,00</w:t>
            </w:r>
            <w:r w:rsidR="00312885">
              <w:rPr>
                <w:rFonts w:ascii="Times New Roman" w:hAnsi="Times New Roman" w:cs="Times New Roman"/>
                <w:sz w:val="24"/>
                <w:szCs w:val="26"/>
                <w:lang w:eastAsia="ru-RU" w:bidi="he-IL"/>
              </w:rPr>
              <w:t>- в месяц)</w:t>
            </w:r>
          </w:p>
          <w:p w:rsidR="003C6E24" w:rsidRDefault="003C6E2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ЛОТ №3 – </w:t>
            </w:r>
            <w:r w:rsidR="00312885">
              <w:rPr>
                <w:rFonts w:ascii="Times New Roman" w:hAnsi="Times New Roman" w:cs="Times New Roman"/>
                <w:sz w:val="24"/>
                <w:szCs w:val="26"/>
                <w:lang w:eastAsia="ru-RU" w:bidi="he-IL"/>
              </w:rPr>
              <w:t xml:space="preserve">92 430,00    </w:t>
            </w:r>
            <w:proofErr w:type="gramStart"/>
            <w:r w:rsidR="00312885">
              <w:rPr>
                <w:rFonts w:ascii="Times New Roman" w:hAnsi="Times New Roman" w:cs="Times New Roman"/>
                <w:sz w:val="24"/>
                <w:szCs w:val="26"/>
                <w:lang w:eastAsia="ru-RU" w:bidi="he-IL"/>
              </w:rPr>
              <w:t xml:space="preserve">   (</w:t>
            </w:r>
            <w:proofErr w:type="gramEnd"/>
            <w:r>
              <w:rPr>
                <w:rFonts w:ascii="Times New Roman" w:hAnsi="Times New Roman" w:cs="Times New Roman"/>
                <w:sz w:val="24"/>
                <w:szCs w:val="26"/>
                <w:lang w:eastAsia="ru-RU" w:bidi="he-IL"/>
              </w:rPr>
              <w:t>3</w:t>
            </w:r>
            <w:r w:rsidR="00AB0E05">
              <w:rPr>
                <w:rFonts w:ascii="Times New Roman" w:hAnsi="Times New Roman" w:cs="Times New Roman"/>
                <w:sz w:val="24"/>
                <w:szCs w:val="26"/>
                <w:lang w:eastAsia="ru-RU" w:bidi="he-IL"/>
              </w:rPr>
              <w:t>081</w:t>
            </w:r>
            <w:r>
              <w:rPr>
                <w:rFonts w:ascii="Times New Roman" w:hAnsi="Times New Roman" w:cs="Times New Roman"/>
                <w:sz w:val="24"/>
                <w:szCs w:val="26"/>
                <w:lang w:eastAsia="ru-RU" w:bidi="he-IL"/>
              </w:rPr>
              <w:t>,00</w:t>
            </w:r>
            <w:r w:rsidR="00312885">
              <w:rPr>
                <w:rFonts w:ascii="Times New Roman" w:hAnsi="Times New Roman" w:cs="Times New Roman"/>
                <w:sz w:val="24"/>
                <w:szCs w:val="26"/>
                <w:lang w:eastAsia="ru-RU" w:bidi="he-IL"/>
              </w:rPr>
              <w:t>- в месяц)</w:t>
            </w:r>
          </w:p>
          <w:p w:rsidR="00A52CA4" w:rsidRPr="00E63924" w:rsidRDefault="00A52CA4" w:rsidP="00AB0E05">
            <w:pPr>
              <w:widowControl w:val="0"/>
              <w:autoSpaceDE w:val="0"/>
              <w:autoSpaceDN w:val="0"/>
              <w:adjustRightInd w:val="0"/>
              <w:spacing w:after="0" w:line="312" w:lineRule="exact"/>
              <w:rPr>
                <w:rFonts w:ascii="Times New Roman" w:hAnsi="Times New Roman"/>
                <w:sz w:val="24"/>
                <w:szCs w:val="26"/>
                <w:lang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13</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07" w:lineRule="exact"/>
              <w:ind w:right="369"/>
              <w:rPr>
                <w:rFonts w:ascii="Times New Roman" w:hAnsi="Times New Roman" w:cs="Times New Roman"/>
                <w:sz w:val="24"/>
                <w:szCs w:val="26"/>
                <w:lang w:eastAsia="ru-RU" w:bidi="he-IL"/>
              </w:rPr>
            </w:pPr>
            <w:r w:rsidRPr="00E63924">
              <w:rPr>
                <w:rFonts w:ascii="Times New Roman" w:hAnsi="Times New Roman"/>
                <w:sz w:val="24"/>
                <w:szCs w:val="26"/>
                <w:lang w:bidi="he-IL"/>
              </w:rPr>
              <w:t>«Шаг» аукциона</w:t>
            </w:r>
          </w:p>
        </w:tc>
        <w:tc>
          <w:tcPr>
            <w:tcW w:w="6047" w:type="dxa"/>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«Шаг» аукциона составляет </w:t>
            </w:r>
            <w:r w:rsidRPr="00DD7F28">
              <w:rPr>
                <w:rFonts w:ascii="Times New Roman" w:hAnsi="Times New Roman" w:cs="Times New Roman"/>
                <w:b/>
                <w:sz w:val="24"/>
                <w:szCs w:val="26"/>
                <w:lang w:eastAsia="ru-RU" w:bidi="he-IL"/>
              </w:rPr>
              <w:t xml:space="preserve">пять процентов </w:t>
            </w:r>
            <w:r w:rsidRPr="00E63924">
              <w:rPr>
                <w:rFonts w:ascii="Times New Roman" w:hAnsi="Times New Roman" w:cs="Times New Roman"/>
                <w:sz w:val="24"/>
                <w:szCs w:val="26"/>
                <w:lang w:eastAsia="ru-RU" w:bidi="he-IL"/>
              </w:rPr>
              <w:t xml:space="preserve">от </w:t>
            </w:r>
            <w:r w:rsidR="00511591">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начальной (минимальной) цены договора (цены лота)</w:t>
            </w:r>
            <w:r w:rsidR="00B33A71">
              <w:rPr>
                <w:rFonts w:ascii="Times New Roman" w:hAnsi="Times New Roman" w:cs="Times New Roman"/>
                <w:sz w:val="24"/>
                <w:szCs w:val="26"/>
                <w:lang w:eastAsia="ru-RU" w:bidi="he-IL"/>
              </w:rPr>
              <w:t xml:space="preserve"> по </w:t>
            </w:r>
            <w:r w:rsidR="00B33A71">
              <w:rPr>
                <w:rFonts w:ascii="Times New Roman" w:hAnsi="Times New Roman" w:cs="Times New Roman"/>
                <w:sz w:val="24"/>
                <w:szCs w:val="26"/>
                <w:lang w:eastAsia="ru-RU" w:bidi="he-IL"/>
              </w:rPr>
              <w:lastRenderedPageBreak/>
              <w:t>каждому лоту</w:t>
            </w:r>
            <w:r w:rsidRPr="00E63924">
              <w:rPr>
                <w:rFonts w:ascii="Times New Roman"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lastRenderedPageBreak/>
              <w:t>14</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Размер задатка, сроки и порядок его внесения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Реквизиты для перечисления задатка </w:t>
            </w:r>
            <w:r w:rsidR="00D820D2">
              <w:rPr>
                <w:rFonts w:ascii="Times New Roman" w:hAnsi="Times New Roman" w:cs="Times New Roman"/>
                <w:sz w:val="24"/>
                <w:szCs w:val="26"/>
                <w:lang w:eastAsia="ru-RU" w:bidi="he-IL"/>
              </w:rPr>
              <w:t>для участия в         аукционе</w:t>
            </w:r>
          </w:p>
          <w:p w:rsidR="00A52CA4" w:rsidRPr="00E63924" w:rsidRDefault="00A52CA4" w:rsidP="00A52CA4">
            <w:pPr>
              <w:widowControl w:val="0"/>
              <w:autoSpaceDE w:val="0"/>
              <w:autoSpaceDN w:val="0"/>
              <w:adjustRightInd w:val="0"/>
              <w:spacing w:after="0" w:line="307" w:lineRule="exact"/>
              <w:ind w:right="369"/>
              <w:rPr>
                <w:rFonts w:ascii="Times New Roman" w:hAnsi="Times New Roman"/>
                <w:sz w:val="24"/>
                <w:szCs w:val="26"/>
                <w:lang w:bidi="he-IL"/>
              </w:rPr>
            </w:pPr>
          </w:p>
        </w:tc>
        <w:tc>
          <w:tcPr>
            <w:tcW w:w="6047" w:type="dxa"/>
            <w:tcBorders>
              <w:top w:val="nil"/>
              <w:bottom w:val="single" w:sz="4" w:space="0" w:color="auto"/>
            </w:tcBorders>
            <w:shd w:val="clear" w:color="auto" w:fill="auto"/>
          </w:tcPr>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Информация указана в </w:t>
            </w:r>
            <w:r w:rsidR="00DD7F28">
              <w:rPr>
                <w:rFonts w:ascii="Times New Roman" w:hAnsi="Times New Roman" w:cs="Times New Roman"/>
                <w:sz w:val="24"/>
                <w:szCs w:val="26"/>
                <w:lang w:eastAsia="ru-RU" w:bidi="he-IL"/>
              </w:rPr>
              <w:t xml:space="preserve">приложении </w:t>
            </w:r>
            <w:r w:rsidR="00AA3EC2">
              <w:rPr>
                <w:rFonts w:ascii="Times New Roman" w:hAnsi="Times New Roman" w:cs="Times New Roman"/>
                <w:sz w:val="24"/>
                <w:szCs w:val="26"/>
                <w:lang w:eastAsia="ru-RU" w:bidi="he-IL"/>
              </w:rPr>
              <w:t>3</w:t>
            </w:r>
            <w:r w:rsidRPr="00E63924">
              <w:rPr>
                <w:rFonts w:ascii="Times New Roman" w:hAnsi="Times New Roman" w:cs="Times New Roman"/>
                <w:sz w:val="24"/>
                <w:szCs w:val="26"/>
                <w:lang w:eastAsia="ru-RU" w:bidi="he-IL"/>
              </w:rPr>
              <w:t xml:space="preserve"> настоящего Извещения</w:t>
            </w:r>
          </w:p>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rsidR="00A52CA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15</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Указание на то, </w:t>
            </w:r>
          </w:p>
          <w:p w:rsidR="00A52CA4" w:rsidRPr="00E63924" w:rsidRDefault="00A52CA4" w:rsidP="00A52CA4">
            <w:pPr>
              <w:widowControl w:val="0"/>
              <w:autoSpaceDE w:val="0"/>
              <w:autoSpaceDN w:val="0"/>
              <w:adjustRightInd w:val="0"/>
              <w:spacing w:before="4" w:after="0" w:line="312" w:lineRule="exact"/>
              <w:ind w:left="-109" w:righ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проводится ли аукцион среди субъектов малого или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среднего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предпринимательства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16</w:t>
            </w:r>
          </w:p>
        </w:tc>
        <w:tc>
          <w:tcPr>
            <w:tcW w:w="3260" w:type="dxa"/>
            <w:gridSpan w:val="2"/>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Место и сроки рассмотрения заявок на участие в аукционе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single" w:sz="4" w:space="0" w:color="auto"/>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Осуществляется аукционной комиссией по </w:t>
            </w:r>
          </w:p>
          <w:p w:rsidR="00B33A71" w:rsidRDefault="00A52CA4"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адресу: </w:t>
            </w:r>
          </w:p>
          <w:p w:rsidR="00B33A71"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141357. Московская область, Сергиево-Посадский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муниципальны</w:t>
            </w:r>
            <w:r>
              <w:rPr>
                <w:rFonts w:ascii="Times New Roman" w:hAnsi="Times New Roman" w:cs="Times New Roman"/>
                <w:sz w:val="24"/>
                <w:szCs w:val="26"/>
                <w:lang w:eastAsia="ru-RU" w:bidi="he-IL"/>
              </w:rPr>
              <w:t xml:space="preserve">й район, д.Березняки д.101 «А» </w:t>
            </w:r>
          </w:p>
          <w:p w:rsidR="00A52CA4" w:rsidRPr="00E63924" w:rsidRDefault="00B33A71" w:rsidP="00B33A71">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 09 час. 00</w:t>
            </w:r>
            <w:r w:rsidR="00A52CA4" w:rsidRPr="00E63924">
              <w:rPr>
                <w:rFonts w:ascii="Times New Roman" w:hAnsi="Times New Roman" w:cs="Times New Roman"/>
                <w:sz w:val="24"/>
                <w:szCs w:val="26"/>
                <w:lang w:eastAsia="ru-RU" w:bidi="he-IL"/>
              </w:rPr>
              <w:t xml:space="preserve"> мин. по московскому времени </w:t>
            </w:r>
          </w:p>
          <w:p w:rsidR="00A52CA4" w:rsidRPr="00E63924" w:rsidRDefault="00A52CA4" w:rsidP="00A52CA4">
            <w:pPr>
              <w:widowControl w:val="0"/>
              <w:tabs>
                <w:tab w:val="left" w:pos="2942"/>
              </w:tabs>
              <w:autoSpaceDE w:val="0"/>
              <w:autoSpaceDN w:val="0"/>
              <w:adjustRightInd w:val="0"/>
              <w:spacing w:after="0" w:line="316" w:lineRule="exact"/>
              <w:rPr>
                <w:rFonts w:ascii="Times New Roman" w:hAnsi="Times New Roman" w:cs="Times New Roman"/>
                <w:sz w:val="24"/>
                <w:szCs w:val="26"/>
                <w:lang w:eastAsia="ru-RU" w:bidi="he-IL"/>
              </w:rPr>
            </w:pPr>
            <w:proofErr w:type="gramStart"/>
            <w:r w:rsidRPr="00E63924">
              <w:rPr>
                <w:rFonts w:ascii="Times New Roman" w:hAnsi="Times New Roman" w:cs="Arial"/>
                <w:sz w:val="24"/>
                <w:szCs w:val="27"/>
                <w:lang w:eastAsia="ru-RU" w:bidi="he-IL"/>
              </w:rPr>
              <w:t xml:space="preserve">« </w:t>
            </w:r>
            <w:r w:rsidR="001033CE">
              <w:rPr>
                <w:rFonts w:ascii="Times New Roman" w:hAnsi="Times New Roman" w:cs="Arial"/>
                <w:sz w:val="24"/>
                <w:szCs w:val="27"/>
                <w:lang w:eastAsia="ru-RU" w:bidi="he-IL"/>
              </w:rPr>
              <w:t>14</w:t>
            </w:r>
            <w:proofErr w:type="gramEnd"/>
            <w:r w:rsidRPr="00E63924">
              <w:rPr>
                <w:rFonts w:ascii="Times New Roman" w:hAnsi="Times New Roman" w:cs="Arial"/>
                <w:sz w:val="24"/>
                <w:szCs w:val="27"/>
                <w:lang w:eastAsia="ru-RU" w:bidi="he-IL"/>
              </w:rPr>
              <w:t xml:space="preserve"> » </w:t>
            </w:r>
            <w:r w:rsidR="001033CE">
              <w:rPr>
                <w:rFonts w:ascii="Times New Roman" w:hAnsi="Times New Roman" w:cs="Arial"/>
                <w:sz w:val="24"/>
                <w:szCs w:val="27"/>
                <w:lang w:eastAsia="ru-RU" w:bidi="he-IL"/>
              </w:rPr>
              <w:t>марта</w:t>
            </w:r>
            <w:r w:rsidR="00F862D9">
              <w:rPr>
                <w:rFonts w:ascii="Times New Roman" w:hAnsi="Times New Roman" w:cs="Arial"/>
                <w:sz w:val="24"/>
                <w:szCs w:val="27"/>
                <w:lang w:eastAsia="ru-RU" w:bidi="he-IL"/>
              </w:rPr>
              <w:t xml:space="preserve"> </w:t>
            </w:r>
            <w:r w:rsidRPr="00E63924">
              <w:rPr>
                <w:rFonts w:ascii="Times New Roman" w:hAnsi="Times New Roman" w:cs="Times New Roman"/>
                <w:sz w:val="24"/>
                <w:szCs w:val="26"/>
                <w:lang w:eastAsia="ru-RU" w:bidi="he-IL"/>
              </w:rPr>
              <w:t>20</w:t>
            </w:r>
            <w:r w:rsidR="00F862D9">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 xml:space="preserve">г. </w:t>
            </w:r>
            <w:r w:rsidR="001321FB">
              <w:rPr>
                <w:rFonts w:ascii="Times New Roman" w:hAnsi="Times New Roman" w:cs="Times New Roman"/>
                <w:sz w:val="24"/>
                <w:szCs w:val="26"/>
                <w:lang w:eastAsia="ru-RU" w:bidi="he-IL"/>
              </w:rPr>
              <w:t>по «</w:t>
            </w:r>
            <w:r w:rsidR="0010050D">
              <w:rPr>
                <w:rFonts w:ascii="Times New Roman" w:hAnsi="Times New Roman" w:cs="Times New Roman"/>
                <w:sz w:val="24"/>
                <w:szCs w:val="26"/>
                <w:lang w:eastAsia="ru-RU" w:bidi="he-IL"/>
              </w:rPr>
              <w:t>1</w:t>
            </w:r>
            <w:r w:rsidR="001321FB">
              <w:rPr>
                <w:rFonts w:ascii="Times New Roman" w:hAnsi="Times New Roman" w:cs="Times New Roman"/>
                <w:sz w:val="24"/>
                <w:szCs w:val="26"/>
                <w:lang w:eastAsia="ru-RU" w:bidi="he-IL"/>
              </w:rPr>
              <w:t>7</w:t>
            </w:r>
            <w:r w:rsidR="00F862D9">
              <w:rPr>
                <w:rFonts w:ascii="Times New Roman" w:hAnsi="Times New Roman" w:cs="Times New Roman"/>
                <w:sz w:val="24"/>
                <w:szCs w:val="26"/>
                <w:lang w:eastAsia="ru-RU" w:bidi="he-IL"/>
              </w:rPr>
              <w:t xml:space="preserve">» </w:t>
            </w:r>
            <w:r w:rsidR="001033CE">
              <w:rPr>
                <w:rFonts w:ascii="Times New Roman" w:hAnsi="Times New Roman" w:cs="Times New Roman"/>
                <w:sz w:val="24"/>
                <w:szCs w:val="26"/>
                <w:lang w:eastAsia="ru-RU" w:bidi="he-IL"/>
              </w:rPr>
              <w:t>марта</w:t>
            </w:r>
            <w:r w:rsidR="00F862D9">
              <w:rPr>
                <w:rFonts w:ascii="Times New Roman" w:hAnsi="Times New Roman" w:cs="Times New Roman"/>
                <w:sz w:val="24"/>
                <w:szCs w:val="26"/>
                <w:lang w:eastAsia="ru-RU" w:bidi="he-IL"/>
              </w:rPr>
              <w:t xml:space="preserve"> 201</w:t>
            </w:r>
            <w:r w:rsidR="001033CE">
              <w:rPr>
                <w:rFonts w:ascii="Times New Roman" w:hAnsi="Times New Roman" w:cs="Times New Roman"/>
                <w:sz w:val="24"/>
                <w:szCs w:val="26"/>
                <w:lang w:eastAsia="ru-RU" w:bidi="he-IL"/>
              </w:rPr>
              <w:t>9</w:t>
            </w:r>
            <w:r w:rsidR="00F862D9">
              <w:rPr>
                <w:rFonts w:ascii="Times New Roman" w:hAnsi="Times New Roman" w:cs="Times New Roman"/>
                <w:sz w:val="24"/>
                <w:szCs w:val="26"/>
                <w:lang w:eastAsia="ru-RU" w:bidi="he-IL"/>
              </w:rPr>
              <w:t>г.</w:t>
            </w:r>
          </w:p>
          <w:p w:rsidR="00A52CA4" w:rsidRPr="00E63924" w:rsidRDefault="00A52CA4" w:rsidP="00A52CA4">
            <w:pPr>
              <w:widowControl w:val="0"/>
              <w:autoSpaceDE w:val="0"/>
              <w:autoSpaceDN w:val="0"/>
              <w:adjustRightInd w:val="0"/>
              <w:spacing w:after="0" w:line="312" w:lineRule="exact"/>
              <w:ind w:left="4" w:right="268"/>
              <w:rPr>
                <w:rFonts w:ascii="Times New Roman" w:hAnsi="Times New Roman" w:cs="Times New Roman"/>
                <w:sz w:val="24"/>
                <w:szCs w:val="26"/>
                <w:lang w:eastAsia="ru-RU" w:bidi="he-IL"/>
              </w:rPr>
            </w:pP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17</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Дата, время </w:t>
            </w:r>
            <w:proofErr w:type="gramStart"/>
            <w:r w:rsidRPr="00E63924">
              <w:rPr>
                <w:rFonts w:ascii="Times New Roman" w:hAnsi="Times New Roman" w:cs="Times New Roman"/>
                <w:sz w:val="24"/>
                <w:szCs w:val="26"/>
                <w:lang w:eastAsia="ru-RU" w:bidi="he-IL"/>
              </w:rPr>
              <w:t xml:space="preserve">начала, </w:t>
            </w:r>
            <w:r w:rsidR="00D820D2">
              <w:rPr>
                <w:rFonts w:ascii="Times New Roman" w:hAnsi="Times New Roman" w:cs="Times New Roman"/>
                <w:sz w:val="24"/>
                <w:szCs w:val="26"/>
                <w:lang w:eastAsia="ru-RU" w:bidi="he-IL"/>
              </w:rPr>
              <w:t xml:space="preserve">  </w:t>
            </w:r>
            <w:proofErr w:type="gramEnd"/>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мест</w:t>
            </w:r>
            <w:r>
              <w:rPr>
                <w:rFonts w:ascii="Times New Roman" w:hAnsi="Times New Roman" w:cs="Times New Roman"/>
                <w:sz w:val="24"/>
                <w:szCs w:val="26"/>
                <w:lang w:eastAsia="ru-RU" w:bidi="he-IL"/>
              </w:rPr>
              <w:t>о про</w:t>
            </w:r>
            <w:r w:rsidRPr="00E63924">
              <w:rPr>
                <w:rFonts w:ascii="Times New Roman" w:hAnsi="Times New Roman" w:cs="Times New Roman"/>
                <w:sz w:val="24"/>
                <w:szCs w:val="26"/>
                <w:lang w:eastAsia="ru-RU" w:bidi="he-IL"/>
              </w:rPr>
              <w:t xml:space="preserve">ведения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аукциона </w:t>
            </w:r>
          </w:p>
          <w:p w:rsidR="00A52CA4" w:rsidRPr="00E6392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про</w:t>
            </w:r>
            <w:r w:rsidRPr="00E63924">
              <w:rPr>
                <w:rFonts w:ascii="Times New Roman" w:hAnsi="Times New Roman" w:cs="Times New Roman"/>
                <w:sz w:val="24"/>
                <w:szCs w:val="26"/>
                <w:lang w:eastAsia="ru-RU" w:bidi="he-IL"/>
              </w:rPr>
              <w:t xml:space="preserve">ведения аукциона: 141357. Московская </w:t>
            </w:r>
            <w:r w:rsidR="007D04B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область, Сергиево-Посадский муниципальный район, д.Березняки д.101 «А»  </w:t>
            </w:r>
          </w:p>
          <w:p w:rsidR="00A52CA4" w:rsidRDefault="00A52CA4"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Время начала проведения аукциона:</w:t>
            </w:r>
          </w:p>
          <w:p w:rsidR="00A52CA4" w:rsidRPr="00E63924" w:rsidRDefault="00F862D9" w:rsidP="00A52CA4">
            <w:pPr>
              <w:widowControl w:val="0"/>
              <w:autoSpaceDE w:val="0"/>
              <w:autoSpaceDN w:val="0"/>
              <w:adjustRightInd w:val="0"/>
              <w:spacing w:after="0" w:line="312"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10 час. 00 мин.  </w:t>
            </w:r>
            <w:r w:rsidR="001033CE">
              <w:rPr>
                <w:rFonts w:ascii="Times New Roman" w:hAnsi="Times New Roman" w:cs="Times New Roman"/>
                <w:sz w:val="24"/>
                <w:szCs w:val="26"/>
                <w:lang w:eastAsia="ru-RU" w:bidi="he-IL"/>
              </w:rPr>
              <w:t>1</w:t>
            </w:r>
            <w:r>
              <w:rPr>
                <w:rFonts w:ascii="Times New Roman" w:hAnsi="Times New Roman" w:cs="Times New Roman"/>
                <w:sz w:val="24"/>
                <w:szCs w:val="26"/>
                <w:lang w:eastAsia="ru-RU" w:bidi="he-IL"/>
              </w:rPr>
              <w:t xml:space="preserve">8 </w:t>
            </w:r>
            <w:r w:rsidR="001033CE">
              <w:rPr>
                <w:rFonts w:ascii="Times New Roman" w:hAnsi="Times New Roman" w:cs="Times New Roman"/>
                <w:sz w:val="24"/>
                <w:szCs w:val="26"/>
                <w:lang w:eastAsia="ru-RU" w:bidi="he-IL"/>
              </w:rPr>
              <w:t>марта</w:t>
            </w:r>
            <w:r>
              <w:rPr>
                <w:rFonts w:ascii="Times New Roman" w:hAnsi="Times New Roman" w:cs="Times New Roman"/>
                <w:sz w:val="24"/>
                <w:szCs w:val="26"/>
                <w:lang w:eastAsia="ru-RU" w:bidi="he-IL"/>
              </w:rPr>
              <w:t xml:space="preserve"> </w:t>
            </w:r>
            <w:r w:rsidR="00A52CA4">
              <w:rPr>
                <w:rFonts w:ascii="Times New Roman" w:hAnsi="Times New Roman" w:cs="Times New Roman"/>
                <w:sz w:val="24"/>
                <w:szCs w:val="26"/>
                <w:lang w:eastAsia="ru-RU" w:bidi="he-IL"/>
              </w:rPr>
              <w:t>20</w:t>
            </w:r>
            <w:r>
              <w:rPr>
                <w:rFonts w:ascii="Times New Roman" w:hAnsi="Times New Roman" w:cs="Times New Roman"/>
                <w:sz w:val="24"/>
                <w:szCs w:val="26"/>
                <w:lang w:eastAsia="ru-RU" w:bidi="he-IL"/>
              </w:rPr>
              <w:t>1</w:t>
            </w:r>
            <w:r w:rsidR="001033CE">
              <w:rPr>
                <w:rFonts w:ascii="Times New Roman" w:hAnsi="Times New Roman" w:cs="Times New Roman"/>
                <w:sz w:val="24"/>
                <w:szCs w:val="26"/>
                <w:lang w:eastAsia="ru-RU" w:bidi="he-IL"/>
              </w:rPr>
              <w:t>9</w:t>
            </w:r>
            <w:r w:rsidR="00A52CA4">
              <w:rPr>
                <w:rFonts w:ascii="Times New Roman" w:hAnsi="Times New Roman" w:cs="Times New Roman"/>
                <w:sz w:val="24"/>
                <w:szCs w:val="26"/>
                <w:lang w:eastAsia="ru-RU" w:bidi="he-IL"/>
              </w:rPr>
              <w:t>г.</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проведения аукциона</w:t>
            </w:r>
          </w:p>
        </w:tc>
        <w:tc>
          <w:tcPr>
            <w:tcW w:w="6047" w:type="dxa"/>
            <w:tcBorders>
              <w:top w:val="nil"/>
              <w:bottom w:val="single" w:sz="4" w:space="0" w:color="auto"/>
            </w:tcBorders>
            <w:shd w:val="clear" w:color="auto" w:fill="auto"/>
          </w:tcPr>
          <w:p w:rsidR="00A52CA4" w:rsidRPr="00E63924" w:rsidRDefault="00A52CA4" w:rsidP="00A52CA4">
            <w:pPr>
              <w:widowControl w:val="0"/>
              <w:tabs>
                <w:tab w:val="left" w:leader="underscore" w:pos="5092"/>
              </w:tabs>
              <w:autoSpaceDE w:val="0"/>
              <w:autoSpaceDN w:val="0"/>
              <w:adjustRightInd w:val="0"/>
              <w:spacing w:after="0" w:line="254"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Порядок проведения аукциона указан в </w:t>
            </w:r>
            <w:r w:rsidR="00301AC1">
              <w:rPr>
                <w:rFonts w:ascii="Times New Roman" w:hAnsi="Times New Roman" w:cs="Times New Roman"/>
                <w:sz w:val="24"/>
                <w:szCs w:val="26"/>
                <w:lang w:eastAsia="ru-RU" w:bidi="he-IL"/>
              </w:rPr>
              <w:t>приложении 3</w:t>
            </w:r>
            <w:r w:rsidR="007D04BC">
              <w:rPr>
                <w:rFonts w:ascii="Times New Roman" w:hAnsi="Times New Roman" w:cs="Times New Roman"/>
                <w:sz w:val="24"/>
                <w:szCs w:val="26"/>
                <w:lang w:eastAsia="ru-RU" w:bidi="he-IL"/>
              </w:rPr>
              <w:t xml:space="preserve">         </w:t>
            </w:r>
            <w:r>
              <w:rPr>
                <w:rFonts w:ascii="Times New Roman" w:hAnsi="Times New Roman" w:cs="Times New Roman"/>
                <w:sz w:val="24"/>
                <w:szCs w:val="26"/>
                <w:lang w:eastAsia="ru-RU" w:bidi="he-IL"/>
              </w:rPr>
              <w:t xml:space="preserve"> настоящего Извещения</w:t>
            </w:r>
            <w:r w:rsidR="007D04BC">
              <w:rPr>
                <w:rFonts w:ascii="Times New Roman" w:hAnsi="Times New Roman" w:cs="Times New Roman"/>
                <w:sz w:val="24"/>
                <w:szCs w:val="26"/>
                <w:lang w:eastAsia="ru-RU" w:bidi="he-IL"/>
              </w:rPr>
              <w:t xml:space="preserve">      </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2"/>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18</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Порядок определения победителя аукциона</w:t>
            </w:r>
          </w:p>
        </w:tc>
        <w:tc>
          <w:tcPr>
            <w:tcW w:w="6047" w:type="dxa"/>
            <w:tcBorders>
              <w:top w:val="nil"/>
              <w:bottom w:val="single" w:sz="4" w:space="0" w:color="auto"/>
            </w:tcBorders>
            <w:shd w:val="clear" w:color="auto" w:fill="auto"/>
          </w:tcPr>
          <w:p w:rsidR="00A52CA4" w:rsidRPr="00E63924" w:rsidRDefault="00A52CA4" w:rsidP="00A52CA4">
            <w:pPr>
              <w:pStyle w:val="a3"/>
              <w:jc w:val="both"/>
              <w:rPr>
                <w:szCs w:val="26"/>
                <w:lang w:bidi="he-IL"/>
              </w:rPr>
            </w:pPr>
            <w:r>
              <w:rPr>
                <w:szCs w:val="26"/>
                <w:lang w:bidi="he-IL"/>
              </w:rPr>
              <w:t xml:space="preserve">Победителем аукциона признается участник, предложивший наиболее высокую цену договора (лота) и заявка </w:t>
            </w:r>
            <w:r w:rsidR="007D04BC">
              <w:rPr>
                <w:szCs w:val="26"/>
                <w:lang w:bidi="he-IL"/>
              </w:rPr>
              <w:t xml:space="preserve">   </w:t>
            </w:r>
            <w:r>
              <w:rPr>
                <w:szCs w:val="26"/>
                <w:lang w:bidi="he-IL"/>
              </w:rPr>
              <w:t>которого соответствует требованиям, установленным в настоящем Извещении</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19</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заключения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договора</w:t>
            </w:r>
          </w:p>
        </w:tc>
        <w:tc>
          <w:tcPr>
            <w:tcW w:w="6047" w:type="dxa"/>
            <w:tcBorders>
              <w:top w:val="nil"/>
            </w:tcBorders>
            <w:shd w:val="clear" w:color="auto" w:fill="auto"/>
          </w:tcPr>
          <w:p w:rsidR="00A52CA4" w:rsidRPr="00E63924" w:rsidRDefault="00A52CA4" w:rsidP="00A52CA4">
            <w:pPr>
              <w:pStyle w:val="a3"/>
              <w:ind w:right="24"/>
              <w:jc w:val="both"/>
              <w:rPr>
                <w:szCs w:val="26"/>
                <w:lang w:bidi="he-IL"/>
              </w:rPr>
            </w:pPr>
            <w:r>
              <w:rPr>
                <w:szCs w:val="26"/>
                <w:lang w:bidi="he-IL"/>
              </w:rPr>
              <w:t xml:space="preserve">Договор с победителем аукциона заключается не ранее десяти дней и не позднее двадцати дней со дня </w:t>
            </w:r>
            <w:r w:rsidR="007D04BC">
              <w:rPr>
                <w:szCs w:val="26"/>
                <w:lang w:bidi="he-IL"/>
              </w:rPr>
              <w:t xml:space="preserve">               </w:t>
            </w:r>
            <w:r>
              <w:rPr>
                <w:szCs w:val="26"/>
                <w:lang w:bidi="he-IL"/>
              </w:rPr>
              <w:t xml:space="preserve">размещения </w:t>
            </w:r>
            <w:r w:rsidR="008F3F3E" w:rsidRPr="008F3F3E">
              <w:rPr>
                <w:szCs w:val="26"/>
                <w:lang w:bidi="he-IL"/>
              </w:rPr>
              <w:t xml:space="preserve">протокола аукциона </w:t>
            </w:r>
            <w:r>
              <w:rPr>
                <w:szCs w:val="26"/>
                <w:lang w:bidi="he-IL"/>
              </w:rPr>
              <w:t>на официальном сайте</w:t>
            </w:r>
            <w:r w:rsidR="008F3F3E">
              <w:rPr>
                <w:szCs w:val="26"/>
                <w:lang w:bidi="he-IL"/>
              </w:rPr>
              <w:t xml:space="preserve"> организатора</w:t>
            </w:r>
            <w:r w:rsidR="007D04BC">
              <w:rPr>
                <w:szCs w:val="26"/>
                <w:lang w:bidi="he-IL"/>
              </w:rPr>
              <w:t xml:space="preserve"> аукциона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20</w:t>
            </w:r>
          </w:p>
        </w:tc>
        <w:tc>
          <w:tcPr>
            <w:tcW w:w="3260" w:type="dxa"/>
            <w:gridSpan w:val="2"/>
            <w:tcBorders>
              <w:top w:val="nil"/>
              <w:bottom w:val="single" w:sz="4" w:space="0" w:color="auto"/>
            </w:tcBorders>
            <w:shd w:val="clear" w:color="auto" w:fill="auto"/>
          </w:tcPr>
          <w:p w:rsidR="00A52CA4" w:rsidRPr="00E63924" w:rsidRDefault="00A52CA4" w:rsidP="00D820D2">
            <w:pPr>
              <w:widowControl w:val="0"/>
              <w:autoSpaceDE w:val="0"/>
              <w:autoSpaceDN w:val="0"/>
              <w:adjustRightInd w:val="0"/>
              <w:spacing w:after="0" w:line="312" w:lineRule="exact"/>
              <w:ind w:right="-117"/>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Срок подписания и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передачи договора </w:t>
            </w:r>
            <w:r w:rsidR="00D820D2">
              <w:rPr>
                <w:rFonts w:ascii="Times New Roman" w:hAnsi="Times New Roman" w:cs="Times New Roman"/>
                <w:sz w:val="24"/>
                <w:szCs w:val="26"/>
                <w:lang w:eastAsia="ru-RU" w:bidi="he-IL"/>
              </w:rPr>
              <w:t xml:space="preserve">        </w:t>
            </w:r>
            <w:proofErr w:type="gramStart"/>
            <w:r w:rsidRPr="00E63924">
              <w:rPr>
                <w:rFonts w:ascii="Times New Roman" w:hAnsi="Times New Roman" w:cs="Times New Roman"/>
                <w:sz w:val="24"/>
                <w:szCs w:val="26"/>
                <w:lang w:eastAsia="ru-RU" w:bidi="he-IL"/>
              </w:rPr>
              <w:t xml:space="preserve">победителем </w:t>
            </w:r>
            <w:r w:rsidR="00D820D2">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организатору</w:t>
            </w:r>
            <w:proofErr w:type="gramEnd"/>
            <w:r w:rsidRPr="00E63924">
              <w:rPr>
                <w:rFonts w:ascii="Times New Roman" w:hAnsi="Times New Roman" w:cs="Times New Roman"/>
                <w:sz w:val="24"/>
                <w:szCs w:val="26"/>
                <w:lang w:eastAsia="ru-RU" w:bidi="he-IL"/>
              </w:rPr>
              <w:t xml:space="preserve"> аукциона</w:t>
            </w:r>
          </w:p>
        </w:tc>
        <w:tc>
          <w:tcPr>
            <w:tcW w:w="6047" w:type="dxa"/>
            <w:shd w:val="clear" w:color="auto" w:fill="auto"/>
          </w:tcPr>
          <w:p w:rsidR="00A52CA4" w:rsidRPr="00E63924" w:rsidRDefault="00A52CA4" w:rsidP="00A52CA4">
            <w:pPr>
              <w:pStyle w:val="a3"/>
              <w:ind w:right="24"/>
              <w:jc w:val="both"/>
              <w:rPr>
                <w:szCs w:val="26"/>
                <w:lang w:bidi="he-IL"/>
              </w:rPr>
            </w:pPr>
            <w:r>
              <w:rPr>
                <w:szCs w:val="26"/>
                <w:lang w:bidi="he-IL"/>
              </w:rPr>
              <w:t xml:space="preserve">Победитель аукциона обязан подписать договор и </w:t>
            </w:r>
            <w:r w:rsidR="007D04BC">
              <w:rPr>
                <w:szCs w:val="26"/>
                <w:lang w:bidi="he-IL"/>
              </w:rPr>
              <w:t xml:space="preserve">          </w:t>
            </w:r>
            <w:r>
              <w:rPr>
                <w:szCs w:val="26"/>
                <w:lang w:bidi="he-IL"/>
              </w:rPr>
              <w:t>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A52CA4" w:rsidRPr="00E63924" w:rsidTr="008C4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67"/>
        </w:trPr>
        <w:tc>
          <w:tcPr>
            <w:tcW w:w="567" w:type="dxa"/>
            <w:gridSpan w:val="2"/>
          </w:tcPr>
          <w:p w:rsidR="00A52CA4" w:rsidRPr="00E63924" w:rsidRDefault="00A52CA4" w:rsidP="00A52CA4">
            <w:pPr>
              <w:pStyle w:val="a3"/>
              <w:spacing w:line="312" w:lineRule="exact"/>
              <w:rPr>
                <w:szCs w:val="26"/>
                <w:lang w:bidi="he-IL"/>
              </w:rPr>
            </w:pPr>
            <w:r w:rsidRPr="00E63924">
              <w:rPr>
                <w:szCs w:val="26"/>
                <w:lang w:bidi="he-IL"/>
              </w:rPr>
              <w:t>21</w:t>
            </w:r>
          </w:p>
        </w:tc>
        <w:tc>
          <w:tcPr>
            <w:tcW w:w="3260" w:type="dxa"/>
            <w:gridSpan w:val="2"/>
            <w:tcBorders>
              <w:top w:val="nil"/>
              <w:bottom w:val="single" w:sz="4" w:space="0" w:color="auto"/>
            </w:tcBorders>
            <w:shd w:val="clear" w:color="auto" w:fill="auto"/>
          </w:tcPr>
          <w:p w:rsidR="00A52CA4" w:rsidRPr="00E63924" w:rsidRDefault="00A52CA4" w:rsidP="00A52CA4">
            <w:pPr>
              <w:widowControl w:val="0"/>
              <w:autoSpaceDE w:val="0"/>
              <w:autoSpaceDN w:val="0"/>
              <w:adjustRightInd w:val="0"/>
              <w:spacing w:after="0" w:line="312" w:lineRule="exact"/>
              <w:ind w:right="50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Форма, сроки и порядок оплаты по договору</w:t>
            </w:r>
          </w:p>
        </w:tc>
        <w:tc>
          <w:tcPr>
            <w:tcW w:w="6047" w:type="dxa"/>
            <w:tcBorders>
              <w:bottom w:val="single" w:sz="4" w:space="0" w:color="auto"/>
            </w:tcBorders>
            <w:shd w:val="clear" w:color="auto" w:fill="auto"/>
          </w:tcPr>
          <w:p w:rsidR="00A52CA4" w:rsidRPr="00E63924" w:rsidRDefault="00A52CA4" w:rsidP="00A52CA4">
            <w:pPr>
              <w:pStyle w:val="a3"/>
              <w:ind w:right="24"/>
              <w:jc w:val="both"/>
              <w:rPr>
                <w:szCs w:val="26"/>
                <w:lang w:bidi="he-IL"/>
              </w:rPr>
            </w:pPr>
            <w:r>
              <w:rPr>
                <w:szCs w:val="26"/>
                <w:lang w:bidi="he-IL"/>
              </w:rPr>
              <w:t>Форма, сроки и порядок оплаты определены проектом договора</w:t>
            </w:r>
            <w:r w:rsidR="007D04BC">
              <w:rPr>
                <w:szCs w:val="26"/>
                <w:lang w:bidi="he-IL"/>
              </w:rPr>
              <w:t xml:space="preserve"> (раздел 3 договора).</w:t>
            </w:r>
          </w:p>
        </w:tc>
      </w:tr>
    </w:tbl>
    <w:p w:rsidR="00F0511D" w:rsidRDefault="00F0511D" w:rsidP="00F862D9"/>
    <w:p w:rsidR="003E7B66" w:rsidRDefault="003E7B66" w:rsidP="00F862D9"/>
    <w:p w:rsidR="003E7B66" w:rsidRDefault="003E7B66" w:rsidP="00F862D9">
      <w:pPr>
        <w:rPr>
          <w:ins w:id="0" w:author=" " w:date="2019-02-12T08:52:00Z"/>
        </w:rPr>
      </w:pPr>
    </w:p>
    <w:p w:rsidR="0000718E" w:rsidRDefault="0000718E" w:rsidP="00F862D9"/>
    <w:p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t>Приложение №1</w:t>
      </w:r>
    </w:p>
    <w:p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r w:rsidRPr="00025283">
        <w:rPr>
          <w:rFonts w:ascii="Times New Roman" w:hAnsi="Times New Roman" w:cs="Times New Roman"/>
          <w:sz w:val="24"/>
          <w:szCs w:val="24"/>
        </w:rPr>
        <w:t xml:space="preserve"> к Извещению </w:t>
      </w:r>
      <w:proofErr w:type="gramStart"/>
      <w:r w:rsidRPr="00025283">
        <w:rPr>
          <w:rFonts w:ascii="Times New Roman" w:hAnsi="Times New Roman" w:cs="Times New Roman"/>
          <w:sz w:val="24"/>
          <w:szCs w:val="24"/>
        </w:rPr>
        <w:t>об  открытом</w:t>
      </w:r>
      <w:proofErr w:type="gramEnd"/>
      <w:r w:rsidRPr="00025283">
        <w:rPr>
          <w:rFonts w:ascii="Times New Roman" w:hAnsi="Times New Roman" w:cs="Times New Roman"/>
          <w:sz w:val="24"/>
          <w:szCs w:val="24"/>
        </w:rPr>
        <w:t xml:space="preserve"> аукционе на                                                                                                                                                право размещения нестационарного</w:t>
      </w:r>
    </w:p>
    <w:p w:rsidR="00300093" w:rsidRPr="00025283" w:rsidRDefault="00300093" w:rsidP="00024F11">
      <w:pPr>
        <w:widowControl w:val="0"/>
        <w:autoSpaceDE w:val="0"/>
        <w:autoSpaceDN w:val="0"/>
        <w:adjustRightInd w:val="0"/>
        <w:spacing w:after="0" w:line="312" w:lineRule="exact"/>
        <w:ind w:left="5529" w:right="4"/>
        <w:rPr>
          <w:rFonts w:ascii="Times New Roman" w:hAnsi="Times New Roman" w:cs="Times New Roman"/>
          <w:sz w:val="24"/>
          <w:szCs w:val="24"/>
        </w:rPr>
      </w:pPr>
      <w:proofErr w:type="gramStart"/>
      <w:r w:rsidRPr="00025283">
        <w:rPr>
          <w:rFonts w:ascii="Times New Roman" w:hAnsi="Times New Roman" w:cs="Times New Roman"/>
          <w:sz w:val="24"/>
          <w:szCs w:val="24"/>
        </w:rPr>
        <w:t>торгового  объекта</w:t>
      </w:r>
      <w:proofErr w:type="gramEnd"/>
    </w:p>
    <w:p w:rsidR="00300093" w:rsidRDefault="00300093" w:rsidP="00300093">
      <w:pPr>
        <w:widowControl w:val="0"/>
        <w:autoSpaceDE w:val="0"/>
        <w:autoSpaceDN w:val="0"/>
        <w:adjustRightInd w:val="0"/>
        <w:spacing w:after="0" w:line="312" w:lineRule="exact"/>
        <w:ind w:left="5954" w:right="4"/>
      </w:pPr>
    </w:p>
    <w:p w:rsidR="00300093" w:rsidRPr="00300093" w:rsidRDefault="00300093" w:rsidP="00300093">
      <w:pPr>
        <w:widowControl w:val="0"/>
        <w:autoSpaceDE w:val="0"/>
        <w:autoSpaceDN w:val="0"/>
        <w:adjustRightInd w:val="0"/>
        <w:spacing w:after="0" w:line="312" w:lineRule="exact"/>
        <w:ind w:left="5954" w:right="4"/>
      </w:pPr>
    </w:p>
    <w:p w:rsidR="00617825" w:rsidRDefault="00730D4B" w:rsidP="00300093">
      <w:pPr>
        <w:widowControl w:val="0"/>
        <w:autoSpaceDE w:val="0"/>
        <w:autoSpaceDN w:val="0"/>
        <w:adjustRightInd w:val="0"/>
        <w:spacing w:after="0" w:line="312" w:lineRule="exact"/>
        <w:ind w:right="4"/>
        <w:jc w:val="center"/>
        <w:rPr>
          <w:rFonts w:ascii="Times New Roman" w:hAnsi="Times New Roman" w:cs="Times New Roman"/>
          <w:b/>
          <w:sz w:val="24"/>
          <w:szCs w:val="24"/>
        </w:rPr>
      </w:pPr>
      <w:r w:rsidRPr="00300093">
        <w:rPr>
          <w:rFonts w:ascii="Times New Roman" w:hAnsi="Times New Roman" w:cs="Times New Roman"/>
          <w:b/>
          <w:sz w:val="24"/>
          <w:szCs w:val="24"/>
        </w:rPr>
        <w:t>Перечень лотов, начальной (минимальной) цены договора (цены лота) по каждому лоту,  срок действия договоров</w:t>
      </w:r>
      <w:del w:id="1" w:author=" " w:date="2019-02-12T09:00:00Z">
        <w:r w:rsidR="00617825" w:rsidRPr="00300093" w:rsidDel="004263CD">
          <w:rPr>
            <w:rFonts w:ascii="Times New Roman" w:hAnsi="Times New Roman" w:cs="Times New Roman"/>
            <w:b/>
            <w:sz w:val="24"/>
            <w:szCs w:val="24"/>
            <w:lang w:eastAsia="ru-RU" w:bidi="he-IL"/>
          </w:rPr>
          <w:delText xml:space="preserve">2. Перечень лотов, начальной (минимальной) цены договора (цены лота) по каждому лоту, </w:delText>
        </w:r>
        <w:r w:rsidR="00193CFC" w:rsidRPr="00300093" w:rsidDel="004263CD">
          <w:rPr>
            <w:rFonts w:ascii="Times New Roman" w:hAnsi="Times New Roman" w:cs="Times New Roman"/>
            <w:b/>
            <w:sz w:val="24"/>
            <w:szCs w:val="24"/>
            <w:lang w:eastAsia="ru-RU" w:bidi="he-IL"/>
          </w:rPr>
          <w:delText xml:space="preserve">              </w:delText>
        </w:r>
        <w:r w:rsidR="00617825" w:rsidRPr="00300093" w:rsidDel="004263CD">
          <w:rPr>
            <w:rFonts w:ascii="Times New Roman" w:hAnsi="Times New Roman" w:cs="Times New Roman"/>
            <w:b/>
            <w:sz w:val="24"/>
            <w:szCs w:val="24"/>
            <w:lang w:eastAsia="ru-RU" w:bidi="he-IL"/>
          </w:rPr>
          <w:delText>срок действия договоров</w:delText>
        </w:r>
      </w:del>
    </w:p>
    <w:p w:rsidR="00300093" w:rsidRDefault="00300093" w:rsidP="00300093">
      <w:pPr>
        <w:widowControl w:val="0"/>
        <w:autoSpaceDE w:val="0"/>
        <w:autoSpaceDN w:val="0"/>
        <w:adjustRightInd w:val="0"/>
        <w:spacing w:after="0" w:line="312" w:lineRule="exact"/>
        <w:ind w:right="4"/>
        <w:jc w:val="center"/>
        <w:rPr>
          <w:rFonts w:ascii="Times New Roman" w:hAnsi="Times New Roman" w:cs="Times New Roman"/>
          <w:b/>
          <w:sz w:val="24"/>
          <w:szCs w:val="24"/>
        </w:rPr>
      </w:pPr>
    </w:p>
    <w:p w:rsidR="00300093" w:rsidRPr="00300093" w:rsidDel="004263CD" w:rsidRDefault="00300093" w:rsidP="00300093">
      <w:pPr>
        <w:ind w:left="1996" w:hanging="1996"/>
        <w:jc w:val="center"/>
        <w:rPr>
          <w:del w:id="2" w:author=" " w:date="2019-02-12T09:00:00Z"/>
          <w:rFonts w:ascii="Times New Roman" w:hAnsi="Times New Roman" w:cs="Times New Roman"/>
          <w:b/>
          <w:sz w:val="24"/>
          <w:szCs w:val="24"/>
        </w:rPr>
      </w:pPr>
    </w:p>
    <w:p w:rsidR="00193CFC" w:rsidRPr="00300093" w:rsidRDefault="00193CFC" w:rsidP="00300093">
      <w:pPr>
        <w:widowControl w:val="0"/>
        <w:autoSpaceDE w:val="0"/>
        <w:autoSpaceDN w:val="0"/>
        <w:adjustRightInd w:val="0"/>
        <w:spacing w:after="0" w:line="312" w:lineRule="exact"/>
        <w:ind w:right="4"/>
        <w:jc w:val="center"/>
        <w:rPr>
          <w:rFonts w:ascii="Times New Roman" w:hAnsi="Times New Roman" w:cs="Times New Roman"/>
          <w:b/>
          <w:sz w:val="24"/>
          <w:szCs w:val="24"/>
          <w:lang w:eastAsia="ru-RU" w:bidi="he-IL"/>
        </w:rPr>
      </w:pPr>
    </w:p>
    <w:p w:rsidR="00193CFC" w:rsidRDefault="00617825" w:rsidP="00617825">
      <w:pPr>
        <w:widowControl w:val="0"/>
        <w:autoSpaceDE w:val="0"/>
        <w:autoSpaceDN w:val="0"/>
        <w:adjustRightInd w:val="0"/>
        <w:spacing w:after="0" w:line="27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Лот N 1 </w:t>
      </w:r>
    </w:p>
    <w:p w:rsidR="00193CFC" w:rsidRDefault="00193CFC" w:rsidP="00617825">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7554B7" w:rsidRPr="007554B7" w:rsidRDefault="007554B7" w:rsidP="007554B7">
      <w:pPr>
        <w:widowControl w:val="0"/>
        <w:autoSpaceDE w:val="0"/>
        <w:autoSpaceDN w:val="0"/>
        <w:adjustRightInd w:val="0"/>
        <w:spacing w:after="0" w:line="278" w:lineRule="exact"/>
        <w:rPr>
          <w:rFonts w:ascii="Times New Roman" w:eastAsia="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7554B7" w:rsidRPr="007554B7" w:rsidTr="0000175F">
        <w:trPr>
          <w:trHeight w:hRule="exact" w:val="312"/>
        </w:trPr>
        <w:tc>
          <w:tcPr>
            <w:tcW w:w="28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bookmarkStart w:id="3" w:name="_Hlk522353"/>
            <w:r w:rsidRPr="007554B7">
              <w:rPr>
                <w:rFonts w:ascii="Times New Roman" w:eastAsia="Times New Roman" w:hAnsi="Times New Roman" w:cs="Times New Roman"/>
                <w:w w:val="75"/>
                <w:sz w:val="24"/>
                <w:szCs w:val="23"/>
                <w:lang w:eastAsia="ru-RU" w:bidi="he-IL"/>
              </w:rPr>
              <w:t xml:space="preserve">N </w:t>
            </w:r>
          </w:p>
        </w:tc>
        <w:tc>
          <w:tcPr>
            <w:tcW w:w="1560"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1"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7554B7" w:rsidRPr="007554B7" w:rsidTr="0000175F">
              <w:trPr>
                <w:trHeight w:hRule="exact" w:val="264"/>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7554B7" w:rsidRPr="007554B7" w:rsidTr="0000175F">
              <w:trPr>
                <w:trHeight w:hRule="exact" w:val="268"/>
              </w:trPr>
              <w:tc>
                <w:tcPr>
                  <w:tcW w:w="127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rsidR="007554B7" w:rsidRPr="007554B7" w:rsidRDefault="007554B7" w:rsidP="007554B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0"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7554B7" w:rsidRPr="007554B7" w:rsidTr="0000175F">
        <w:trPr>
          <w:trHeight w:hRule="exact" w:val="26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7554B7" w:rsidRPr="007554B7" w:rsidTr="0000175F">
        <w:trPr>
          <w:trHeight w:hRule="exact" w:val="273"/>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7554B7" w:rsidRPr="007554B7" w:rsidTr="0000175F">
        <w:trPr>
          <w:trHeight w:hRule="exact" w:val="268"/>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76E2"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7554B7" w:rsidRPr="007554B7" w:rsidTr="0000175F">
        <w:trPr>
          <w:trHeight w:hRule="exact" w:val="24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92"/>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nil"/>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7554B7" w:rsidRPr="007554B7" w:rsidTr="0000175F">
        <w:trPr>
          <w:trHeight w:hRule="exact" w:val="254"/>
        </w:trPr>
        <w:tc>
          <w:tcPr>
            <w:tcW w:w="28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0"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1"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7554B7" w:rsidRPr="007554B7" w:rsidRDefault="007554B7" w:rsidP="007554B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7554B7" w:rsidRPr="007554B7" w:rsidTr="0000175F">
        <w:trPr>
          <w:trHeight w:hRule="exact" w:val="499"/>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7554B7" w:rsidRPr="007554B7" w:rsidTr="0000175F">
        <w:trPr>
          <w:trHeight w:hRule="exact" w:val="1675"/>
        </w:trPr>
        <w:tc>
          <w:tcPr>
            <w:tcW w:w="28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w:t>
            </w:r>
            <w:r w:rsidR="00AB0E05">
              <w:rPr>
                <w:rFonts w:ascii="Times New Roman" w:eastAsia="Times New Roman" w:hAnsi="Times New Roman" w:cs="Times New Roman"/>
                <w:sz w:val="24"/>
                <w:lang w:eastAsia="ru-RU" w:bidi="he-IL"/>
              </w:rPr>
              <w:t>4</w:t>
            </w:r>
          </w:p>
        </w:tc>
        <w:tc>
          <w:tcPr>
            <w:tcW w:w="1421"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Квасной киоск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AB0E05" w:rsidP="007554B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К</w:t>
            </w:r>
            <w:r w:rsidR="007554B7" w:rsidRPr="007554B7">
              <w:rPr>
                <w:rFonts w:ascii="Times New Roman" w:eastAsia="Times New Roman" w:hAnsi="Times New Roman" w:cs="Times New Roman"/>
                <w:sz w:val="24"/>
                <w:lang w:eastAsia="ru-RU" w:bidi="he-IL"/>
              </w:rPr>
              <w:t>вас</w:t>
            </w:r>
            <w:r>
              <w:rPr>
                <w:rFonts w:ascii="Times New Roman" w:eastAsia="Times New Roman" w:hAnsi="Times New Roman" w:cs="Times New Roman"/>
                <w:sz w:val="24"/>
                <w:lang w:eastAsia="ru-RU" w:bidi="he-IL"/>
              </w:rPr>
              <w:t>, лимонад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w:t>
            </w:r>
            <w:r w:rsidR="00AB0E05">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rsidR="007554B7" w:rsidRPr="007554B7" w:rsidRDefault="007554B7" w:rsidP="007554B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1027х6кв.х1,4х0,4</w:t>
            </w:r>
            <w:r w:rsidR="00312885">
              <w:rPr>
                <w:rFonts w:ascii="Times New Roman" w:eastAsia="Times New Roman" w:hAnsi="Times New Roman" w:cs="Arial"/>
                <w:sz w:val="24"/>
                <w:szCs w:val="20"/>
                <w:lang w:eastAsia="ru-RU" w:bidi="he-IL"/>
              </w:rPr>
              <w:t>х 30мес.</w:t>
            </w:r>
            <w:r w:rsidRPr="007554B7">
              <w:rPr>
                <w:rFonts w:ascii="Times New Roman" w:eastAsia="Times New Roman" w:hAnsi="Times New Roman" w:cs="Arial"/>
                <w:sz w:val="24"/>
                <w:szCs w:val="20"/>
                <w:lang w:eastAsia="ru-RU" w:bidi="he-IL"/>
              </w:rPr>
              <w:t xml:space="preserve">= </w:t>
            </w:r>
            <w:r w:rsidR="00312885">
              <w:rPr>
                <w:rFonts w:ascii="Times New Roman" w:eastAsia="Times New Roman" w:hAnsi="Times New Roman" w:cs="Arial"/>
                <w:b/>
                <w:sz w:val="24"/>
                <w:szCs w:val="20"/>
                <w:lang w:eastAsia="ru-RU" w:bidi="he-IL"/>
              </w:rPr>
              <w:t>103</w:t>
            </w:r>
            <w:r w:rsidR="001F178E">
              <w:rPr>
                <w:rFonts w:ascii="Times New Roman" w:eastAsia="Times New Roman" w:hAnsi="Times New Roman" w:cs="Arial"/>
                <w:b/>
                <w:sz w:val="24"/>
                <w:szCs w:val="20"/>
                <w:lang w:eastAsia="ru-RU" w:bidi="he-IL"/>
              </w:rPr>
              <w:t xml:space="preserve"> </w:t>
            </w:r>
            <w:r w:rsidR="00312885">
              <w:rPr>
                <w:rFonts w:ascii="Times New Roman" w:eastAsia="Times New Roman" w:hAnsi="Times New Roman" w:cs="Arial"/>
                <w:b/>
                <w:sz w:val="24"/>
                <w:szCs w:val="20"/>
                <w:lang w:eastAsia="ru-RU" w:bidi="he-IL"/>
              </w:rPr>
              <w:t>530</w:t>
            </w:r>
            <w:r w:rsidRPr="007554B7">
              <w:rPr>
                <w:rFonts w:ascii="Times New Roman" w:eastAsia="Times New Roman" w:hAnsi="Times New Roman" w:cs="Arial"/>
                <w:b/>
                <w:sz w:val="24"/>
                <w:szCs w:val="20"/>
                <w:lang w:eastAsia="ru-RU" w:bidi="he-IL"/>
              </w:rPr>
              <w:t>,00</w:t>
            </w:r>
          </w:p>
        </w:tc>
      </w:tr>
      <w:bookmarkEnd w:id="3"/>
    </w:tbl>
    <w:p w:rsidR="003F7C55" w:rsidDel="0000718E" w:rsidRDefault="003F7C55" w:rsidP="003F7C55">
      <w:pPr>
        <w:widowControl w:val="0"/>
        <w:autoSpaceDE w:val="0"/>
        <w:autoSpaceDN w:val="0"/>
        <w:adjustRightInd w:val="0"/>
        <w:spacing w:after="0" w:line="307" w:lineRule="exact"/>
        <w:ind w:left="739" w:right="36"/>
        <w:jc w:val="both"/>
        <w:rPr>
          <w:del w:id="4" w:author=" " w:date="2019-02-12T08:53:00Z"/>
          <w:rFonts w:ascii="Times New Roman" w:hAnsi="Times New Roman" w:cs="Times New Roman"/>
          <w:sz w:val="24"/>
          <w:szCs w:val="26"/>
          <w:lang w:eastAsia="ru-RU" w:bidi="he-IL"/>
        </w:rPr>
      </w:pPr>
    </w:p>
    <w:p w:rsidR="001033CE" w:rsidRDefault="001033CE"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1033CE" w:rsidRDefault="001033CE"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00093" w:rsidRDefault="00300093"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355640" w:rsidDel="006A7833" w:rsidRDefault="00355640" w:rsidP="00355640">
      <w:pPr>
        <w:widowControl w:val="0"/>
        <w:autoSpaceDE w:val="0"/>
        <w:autoSpaceDN w:val="0"/>
        <w:adjustRightInd w:val="0"/>
        <w:spacing w:after="0" w:line="278" w:lineRule="exact"/>
        <w:rPr>
          <w:del w:id="5" w:author=" " w:date="2019-02-12T09:00:00Z"/>
          <w:rFonts w:ascii="Times New Roman" w:eastAsia="Times New Roman" w:hAnsi="Times New Roman" w:cs="Times New Roman"/>
          <w:b/>
          <w:sz w:val="24"/>
          <w:szCs w:val="26"/>
          <w:lang w:eastAsia="ru-RU" w:bidi="he-IL"/>
        </w:rPr>
      </w:pPr>
      <w:bookmarkStart w:id="6" w:name="_Hlk522423"/>
      <w:r w:rsidRPr="007554B7">
        <w:rPr>
          <w:rFonts w:ascii="Times New Roman" w:eastAsia="Times New Roman" w:hAnsi="Times New Roman" w:cs="Times New Roman"/>
          <w:b/>
          <w:sz w:val="24"/>
          <w:szCs w:val="26"/>
          <w:lang w:eastAsia="ru-RU" w:bidi="he-IL"/>
        </w:rPr>
        <w:lastRenderedPageBreak/>
        <w:t>Лот N 2</w:t>
      </w:r>
    </w:p>
    <w:bookmarkEnd w:id="6"/>
    <w:p w:rsidR="007554B7" w:rsidRDefault="007554B7">
      <w:pPr>
        <w:widowControl w:val="0"/>
        <w:autoSpaceDE w:val="0"/>
        <w:autoSpaceDN w:val="0"/>
        <w:adjustRightInd w:val="0"/>
        <w:spacing w:after="0" w:line="278" w:lineRule="exact"/>
        <w:rPr>
          <w:rFonts w:ascii="Times New Roman" w:hAnsi="Times New Roman" w:cs="Times New Roman"/>
          <w:sz w:val="24"/>
          <w:szCs w:val="26"/>
          <w:lang w:eastAsia="ru-RU" w:bidi="he-IL"/>
        </w:rPr>
        <w:pPrChange w:id="7" w:author=" " w:date="2019-02-12T09:00:00Z">
          <w:pPr>
            <w:widowControl w:val="0"/>
            <w:autoSpaceDE w:val="0"/>
            <w:autoSpaceDN w:val="0"/>
            <w:adjustRightInd w:val="0"/>
            <w:spacing w:after="0" w:line="307" w:lineRule="exact"/>
            <w:ind w:left="739" w:right="36"/>
            <w:jc w:val="both"/>
          </w:pPr>
        </w:pPrChange>
      </w:pPr>
    </w:p>
    <w:p w:rsidR="001033CE" w:rsidRDefault="001033CE"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355640" w:rsidRPr="007554B7" w:rsidTr="00355640">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bookmarkStart w:id="8" w:name="_Hlk522446"/>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355640" w:rsidRPr="007554B7" w:rsidTr="00DF7E97">
              <w:trPr>
                <w:trHeight w:hRule="exact" w:val="264"/>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rsidR="00355640" w:rsidRPr="007554B7" w:rsidRDefault="00355640" w:rsidP="00DF7E9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355640" w:rsidRPr="007554B7" w:rsidTr="00355640">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355640" w:rsidRPr="007554B7" w:rsidTr="00355640">
        <w:trPr>
          <w:trHeight w:hRule="exact" w:val="273"/>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355640" w:rsidRPr="007554B7" w:rsidTr="00355640">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355640" w:rsidRPr="007554B7" w:rsidTr="00355640">
        <w:trPr>
          <w:trHeight w:hRule="exact" w:val="24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92"/>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5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355640">
        <w:trPr>
          <w:trHeight w:hRule="exact" w:val="254"/>
        </w:trPr>
        <w:tc>
          <w:tcPr>
            <w:tcW w:w="28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355640" w:rsidRPr="007554B7" w:rsidTr="00355640">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355640" w:rsidRPr="007554B7" w:rsidTr="00355640">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МО, Сергиево-Посадский р-он, д.Березняки, в районе д.</w:t>
            </w:r>
            <w:r>
              <w:rPr>
                <w:rFonts w:ascii="Times New Roman" w:eastAsia="Times New Roman" w:hAnsi="Times New Roman" w:cs="Times New Roman"/>
                <w:sz w:val="24"/>
                <w:lang w:eastAsia="ru-RU" w:bidi="he-IL"/>
              </w:rPr>
              <w:t>1</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6</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w:t>
            </w:r>
            <w:r>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1027х6кв.х1,</w:t>
            </w:r>
            <w:r>
              <w:rPr>
                <w:rFonts w:ascii="Times New Roman" w:eastAsia="Times New Roman" w:hAnsi="Times New Roman" w:cs="Arial"/>
                <w:sz w:val="24"/>
                <w:szCs w:val="20"/>
                <w:lang w:eastAsia="ru-RU" w:bidi="he-IL"/>
              </w:rPr>
              <w:t>5</w:t>
            </w:r>
            <w:r w:rsidRPr="007554B7">
              <w:rPr>
                <w:rFonts w:ascii="Times New Roman" w:eastAsia="Times New Roman" w:hAnsi="Times New Roman" w:cs="Arial"/>
                <w:sz w:val="24"/>
                <w:szCs w:val="20"/>
                <w:lang w:eastAsia="ru-RU" w:bidi="he-IL"/>
              </w:rPr>
              <w:t>х0,4</w:t>
            </w:r>
            <w:r w:rsidR="001F178E">
              <w:rPr>
                <w:rFonts w:ascii="Times New Roman" w:eastAsia="Times New Roman" w:hAnsi="Times New Roman" w:cs="Arial"/>
                <w:sz w:val="24"/>
                <w:szCs w:val="20"/>
                <w:lang w:eastAsia="ru-RU" w:bidi="he-IL"/>
              </w:rPr>
              <w:t xml:space="preserve">      х30мес</w:t>
            </w:r>
            <w:r w:rsidRPr="007554B7">
              <w:rPr>
                <w:rFonts w:ascii="Times New Roman" w:eastAsia="Times New Roman" w:hAnsi="Times New Roman" w:cs="Arial"/>
                <w:sz w:val="24"/>
                <w:szCs w:val="20"/>
                <w:lang w:eastAsia="ru-RU" w:bidi="he-IL"/>
              </w:rPr>
              <w:t xml:space="preserve">= </w:t>
            </w:r>
            <w:r w:rsidR="001F178E">
              <w:rPr>
                <w:rFonts w:ascii="Times New Roman" w:eastAsia="Times New Roman" w:hAnsi="Times New Roman" w:cs="Arial"/>
                <w:b/>
                <w:sz w:val="24"/>
                <w:szCs w:val="20"/>
                <w:lang w:eastAsia="ru-RU" w:bidi="he-IL"/>
              </w:rPr>
              <w:t>110 910</w:t>
            </w:r>
            <w:r w:rsidRPr="007554B7">
              <w:rPr>
                <w:rFonts w:ascii="Times New Roman" w:eastAsia="Times New Roman" w:hAnsi="Times New Roman" w:cs="Arial"/>
                <w:b/>
                <w:sz w:val="24"/>
                <w:szCs w:val="20"/>
                <w:lang w:eastAsia="ru-RU" w:bidi="he-IL"/>
              </w:rPr>
              <w:t>,00</w:t>
            </w:r>
          </w:p>
        </w:tc>
      </w:tr>
      <w:bookmarkEnd w:id="8"/>
    </w:tbl>
    <w:p w:rsidR="004263CD" w:rsidRDefault="004263CD" w:rsidP="00355640">
      <w:pPr>
        <w:widowControl w:val="0"/>
        <w:autoSpaceDE w:val="0"/>
        <w:autoSpaceDN w:val="0"/>
        <w:adjustRightInd w:val="0"/>
        <w:spacing w:after="0" w:line="278" w:lineRule="exact"/>
        <w:rPr>
          <w:ins w:id="9" w:author=" " w:date="2019-02-12T09:01:00Z"/>
          <w:rFonts w:ascii="Times New Roman" w:eastAsia="Times New Roman" w:hAnsi="Times New Roman" w:cs="Times New Roman"/>
          <w:b/>
          <w:sz w:val="24"/>
          <w:szCs w:val="26"/>
          <w:lang w:eastAsia="ru-RU" w:bidi="he-IL"/>
        </w:rPr>
      </w:pPr>
    </w:p>
    <w:p w:rsidR="004263CD" w:rsidRDefault="004263CD" w:rsidP="00355640">
      <w:pPr>
        <w:widowControl w:val="0"/>
        <w:autoSpaceDE w:val="0"/>
        <w:autoSpaceDN w:val="0"/>
        <w:adjustRightInd w:val="0"/>
        <w:spacing w:after="0" w:line="278" w:lineRule="exact"/>
        <w:rPr>
          <w:ins w:id="10" w:author=" " w:date="2019-02-12T09:01:00Z"/>
          <w:rFonts w:ascii="Times New Roman" w:eastAsia="Times New Roman" w:hAnsi="Times New Roman" w:cs="Times New Roman"/>
          <w:b/>
          <w:sz w:val="24"/>
          <w:szCs w:val="26"/>
          <w:lang w:eastAsia="ru-RU" w:bidi="he-IL"/>
        </w:rPr>
      </w:pPr>
    </w:p>
    <w:p w:rsidR="00355640" w:rsidRDefault="00355640" w:rsidP="00355640">
      <w:pPr>
        <w:widowControl w:val="0"/>
        <w:autoSpaceDE w:val="0"/>
        <w:autoSpaceDN w:val="0"/>
        <w:adjustRightInd w:val="0"/>
        <w:spacing w:after="0" w:line="278" w:lineRule="exact"/>
        <w:rPr>
          <w:rFonts w:ascii="Times New Roman" w:eastAsia="Times New Roman" w:hAnsi="Times New Roman" w:cs="Times New Roman"/>
          <w:b/>
          <w:sz w:val="24"/>
          <w:szCs w:val="26"/>
          <w:lang w:eastAsia="ru-RU" w:bidi="he-IL"/>
        </w:rPr>
      </w:pPr>
      <w:r w:rsidRPr="007554B7">
        <w:rPr>
          <w:rFonts w:ascii="Times New Roman" w:eastAsia="Times New Roman" w:hAnsi="Times New Roman" w:cs="Times New Roman"/>
          <w:b/>
          <w:sz w:val="24"/>
          <w:szCs w:val="26"/>
          <w:lang w:eastAsia="ru-RU" w:bidi="he-IL"/>
        </w:rPr>
        <w:t xml:space="preserve">Лот N </w:t>
      </w:r>
      <w:r>
        <w:rPr>
          <w:rFonts w:ascii="Times New Roman" w:eastAsia="Times New Roman" w:hAnsi="Times New Roman" w:cs="Times New Roman"/>
          <w:b/>
          <w:sz w:val="24"/>
          <w:szCs w:val="26"/>
          <w:lang w:eastAsia="ru-RU" w:bidi="he-IL"/>
        </w:rPr>
        <w:t>3</w:t>
      </w:r>
    </w:p>
    <w:p w:rsidR="007554B7" w:rsidRDefault="007554B7"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p w:rsidR="007554B7" w:rsidRDefault="007554B7" w:rsidP="003F7C55">
      <w:pPr>
        <w:widowControl w:val="0"/>
        <w:autoSpaceDE w:val="0"/>
        <w:autoSpaceDN w:val="0"/>
        <w:adjustRightInd w:val="0"/>
        <w:spacing w:after="0" w:line="307" w:lineRule="exact"/>
        <w:ind w:left="739" w:right="36"/>
        <w:jc w:val="both"/>
        <w:rPr>
          <w:rFonts w:ascii="Times New Roman" w:hAnsi="Times New Roman" w:cs="Times New Roman"/>
          <w:sz w:val="24"/>
          <w:szCs w:val="26"/>
          <w:lang w:eastAsia="ru-RU" w:bidi="he-IL"/>
        </w:rPr>
      </w:pPr>
    </w:p>
    <w:tbl>
      <w:tblPr>
        <w:tblW w:w="10635" w:type="dxa"/>
        <w:tblInd w:w="-714" w:type="dxa"/>
        <w:tblLayout w:type="fixed"/>
        <w:tblCellMar>
          <w:left w:w="0" w:type="dxa"/>
          <w:right w:w="0" w:type="dxa"/>
        </w:tblCellMar>
        <w:tblLook w:val="04A0" w:firstRow="1" w:lastRow="0" w:firstColumn="1" w:lastColumn="0" w:noHBand="0" w:noVBand="1"/>
      </w:tblPr>
      <w:tblGrid>
        <w:gridCol w:w="284"/>
        <w:gridCol w:w="1561"/>
        <w:gridCol w:w="1422"/>
        <w:gridCol w:w="1414"/>
        <w:gridCol w:w="1134"/>
        <w:gridCol w:w="1418"/>
        <w:gridCol w:w="1417"/>
        <w:gridCol w:w="732"/>
        <w:gridCol w:w="1253"/>
      </w:tblGrid>
      <w:tr w:rsidR="00355640" w:rsidRPr="007554B7" w:rsidTr="00DF7E97">
        <w:trPr>
          <w:trHeight w:hRule="exact" w:val="312"/>
        </w:trPr>
        <w:tc>
          <w:tcPr>
            <w:tcW w:w="28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w w:val="75"/>
                <w:sz w:val="24"/>
                <w:szCs w:val="23"/>
                <w:lang w:eastAsia="ru-RU" w:bidi="he-IL"/>
              </w:rPr>
            </w:pPr>
            <w:r w:rsidRPr="007554B7">
              <w:rPr>
                <w:rFonts w:ascii="Times New Roman" w:eastAsia="Times New Roman" w:hAnsi="Times New Roman" w:cs="Times New Roman"/>
                <w:w w:val="75"/>
                <w:sz w:val="24"/>
                <w:szCs w:val="23"/>
                <w:lang w:eastAsia="ru-RU" w:bidi="he-IL"/>
              </w:rPr>
              <w:t xml:space="preserve">N </w:t>
            </w:r>
          </w:p>
        </w:tc>
        <w:tc>
          <w:tcPr>
            <w:tcW w:w="1561"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Адресные </w:t>
            </w:r>
          </w:p>
        </w:tc>
        <w:tc>
          <w:tcPr>
            <w:tcW w:w="142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Номер </w:t>
            </w:r>
          </w:p>
        </w:tc>
        <w:tc>
          <w:tcPr>
            <w:tcW w:w="141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Описание </w:t>
            </w:r>
          </w:p>
        </w:tc>
        <w:tc>
          <w:tcPr>
            <w:tcW w:w="1134"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Тип </w:t>
            </w:r>
          </w:p>
        </w:tc>
        <w:tc>
          <w:tcPr>
            <w:tcW w:w="1418"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Специализа</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Общая </w:t>
            </w:r>
          </w:p>
        </w:tc>
        <w:tc>
          <w:tcPr>
            <w:tcW w:w="732"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Срок </w:t>
            </w:r>
          </w:p>
        </w:tc>
        <w:tc>
          <w:tcPr>
            <w:tcW w:w="1253" w:type="dxa"/>
            <w:tcBorders>
              <w:top w:val="single" w:sz="4" w:space="0" w:color="auto"/>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Начальная</w:t>
            </w:r>
          </w:p>
        </w:tc>
      </w:tr>
      <w:tr w:rsidR="00355640" w:rsidRPr="007554B7" w:rsidTr="00DF7E97">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ориентиры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внешнего</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ция</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площадь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действ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w:t>
            </w:r>
            <w:proofErr w:type="spellStart"/>
            <w:r w:rsidRPr="007554B7">
              <w:rPr>
                <w:rFonts w:ascii="Times New Roman" w:eastAsia="Times New Roman" w:hAnsi="Times New Roman" w:cs="Times New Roman"/>
                <w:sz w:val="24"/>
                <w:lang w:eastAsia="ru-RU" w:bidi="he-IL"/>
              </w:rPr>
              <w:t>минималь</w:t>
            </w:r>
            <w:proofErr w:type="spellEnd"/>
          </w:p>
        </w:tc>
      </w:tr>
      <w:tr w:rsidR="00355640" w:rsidRPr="007554B7" w:rsidTr="00DF7E97">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bl>
            <w:tblPr>
              <w:tblW w:w="10380" w:type="dxa"/>
              <w:tblLayout w:type="fixed"/>
              <w:tblCellMar>
                <w:left w:w="0" w:type="dxa"/>
                <w:right w:w="0" w:type="dxa"/>
              </w:tblCellMar>
              <w:tblLook w:val="04A0" w:firstRow="1" w:lastRow="0" w:firstColumn="1" w:lastColumn="0" w:noHBand="0" w:noVBand="1"/>
            </w:tblPr>
            <w:tblGrid>
              <w:gridCol w:w="10380"/>
            </w:tblGrid>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вида </w:t>
                  </w:r>
                </w:p>
              </w:tc>
            </w:tr>
            <w:tr w:rsidR="00355640" w:rsidRPr="007554B7" w:rsidTr="00DF7E97">
              <w:trPr>
                <w:trHeight w:hRule="exact" w:val="264"/>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w:t>
                  </w:r>
                  <w:proofErr w:type="spellEnd"/>
                  <w:r w:rsidRPr="007554B7">
                    <w:rPr>
                      <w:rFonts w:ascii="Times New Roman" w:eastAsia="Times New Roman" w:hAnsi="Times New Roman" w:cs="Times New Roman"/>
                      <w:sz w:val="24"/>
                      <w:szCs w:val="24"/>
                      <w:lang w:eastAsia="ru-RU" w:bidi="he-IL"/>
                    </w:rPr>
                    <w:t xml:space="preserve"> </w:t>
                  </w:r>
                </w:p>
              </w:tc>
            </w:tr>
            <w:tr w:rsidR="00355640" w:rsidRPr="007554B7" w:rsidTr="00DF7E97">
              <w:trPr>
                <w:trHeight w:hRule="exact" w:val="268"/>
              </w:trPr>
              <w:tc>
                <w:tcPr>
                  <w:tcW w:w="127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онарного</w:t>
                  </w:r>
                  <w:proofErr w:type="spellEnd"/>
                  <w:r w:rsidRPr="007554B7">
                    <w:rPr>
                      <w:rFonts w:ascii="Times New Roman" w:eastAsia="Times New Roman" w:hAnsi="Times New Roman" w:cs="Times New Roman"/>
                      <w:sz w:val="24"/>
                      <w:szCs w:val="24"/>
                      <w:lang w:eastAsia="ru-RU" w:bidi="he-IL"/>
                    </w:rPr>
                    <w:t xml:space="preserve"> </w:t>
                  </w:r>
                </w:p>
              </w:tc>
            </w:tr>
          </w:tbl>
          <w:p w:rsidR="00355640" w:rsidRPr="007554B7" w:rsidRDefault="00355640" w:rsidP="00DF7E97">
            <w:pPr>
              <w:spacing w:after="0" w:line="240" w:lineRule="auto"/>
              <w:rPr>
                <w:rFonts w:ascii="Times New Roman" w:eastAsia="Calibri" w:hAnsi="Times New Roman" w:cs="Times New Roman"/>
                <w:sz w:val="20"/>
                <w:szCs w:val="20"/>
                <w:lang w:eastAsia="ru-RU"/>
              </w:rPr>
            </w:pP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нарного</w:t>
            </w:r>
            <w:proofErr w:type="spellEnd"/>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ия</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ная</w:t>
            </w:r>
            <w:proofErr w:type="spellEnd"/>
            <w:r w:rsidRPr="007554B7">
              <w:rPr>
                <w:rFonts w:ascii="Times New Roman" w:eastAsia="Times New Roman" w:hAnsi="Times New Roman" w:cs="Times New Roman"/>
                <w:sz w:val="24"/>
                <w:lang w:eastAsia="ru-RU" w:bidi="he-IL"/>
              </w:rPr>
              <w:t>) цена</w:t>
            </w:r>
          </w:p>
        </w:tc>
      </w:tr>
      <w:tr w:rsidR="00355640" w:rsidRPr="007554B7" w:rsidTr="00DF7E97">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roofErr w:type="spellStart"/>
            <w:r w:rsidRPr="007554B7">
              <w:rPr>
                <w:rFonts w:ascii="Times New Roman" w:eastAsia="Times New Roman" w:hAnsi="Times New Roman" w:cs="Times New Roman"/>
                <w:sz w:val="24"/>
                <w:lang w:eastAsia="ru-RU" w:bidi="he-IL"/>
              </w:rPr>
              <w:t>торгово</w:t>
            </w:r>
            <w:proofErr w:type="spellEnd"/>
          </w:p>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нестационар</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ного</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догово</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w:t>
            </w:r>
          </w:p>
        </w:tc>
      </w:tr>
      <w:tr w:rsidR="00355640" w:rsidRPr="007554B7" w:rsidTr="00DF7E97">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Arial"/>
                <w:w w:val="200"/>
                <w:sz w:val="24"/>
                <w:szCs w:val="9"/>
                <w:lang w:eastAsia="ru-RU" w:bidi="he-IL"/>
              </w:rPr>
            </w:pPr>
          </w:p>
        </w:tc>
        <w:tc>
          <w:tcPr>
            <w:tcW w:w="1561"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го</w:t>
            </w:r>
            <w:proofErr w:type="spellEnd"/>
            <w:r w:rsidRPr="007554B7">
              <w:rPr>
                <w:rFonts w:ascii="Times New Roman" w:eastAsia="Times New Roman" w:hAnsi="Times New Roman" w:cs="Times New Roman"/>
                <w:sz w:val="24"/>
                <w:lang w:eastAsia="ru-RU" w:bidi="he-IL"/>
              </w:rPr>
              <w:t xml:space="preserve"> объекта</w:t>
            </w: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в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roofErr w:type="spellStart"/>
            <w:r w:rsidRPr="007554B7">
              <w:rPr>
                <w:rFonts w:ascii="Times New Roman" w:eastAsia="Times New Roman" w:hAnsi="Times New Roman" w:cs="Times New Roman"/>
                <w:sz w:val="24"/>
                <w:szCs w:val="24"/>
                <w:lang w:eastAsia="ru-RU" w:bidi="he-IL"/>
              </w:rPr>
              <w:t>ного</w:t>
            </w:r>
            <w:proofErr w:type="spellEnd"/>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объекта</w:t>
            </w: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торгового </w:t>
            </w:r>
          </w:p>
        </w:tc>
        <w:tc>
          <w:tcPr>
            <w:tcW w:w="73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ра</w:t>
            </w:r>
            <w:proofErr w:type="spellEnd"/>
            <w:r w:rsidRPr="007554B7">
              <w:rPr>
                <w:rFonts w:ascii="Times New Roman" w:eastAsia="Times New Roman" w:hAnsi="Times New Roman" w:cs="Times New Roman"/>
                <w:sz w:val="24"/>
                <w:lang w:eastAsia="ru-RU" w:bidi="he-IL"/>
              </w:rPr>
              <w:t xml:space="preserve"> </w:t>
            </w: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договора</w:t>
            </w:r>
          </w:p>
        </w:tc>
      </w:tr>
      <w:tr w:rsidR="00355640" w:rsidRPr="007554B7" w:rsidTr="00DF7E97">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соответствии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торгового</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объекта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(цена лота)</w:t>
            </w:r>
          </w:p>
        </w:tc>
      </w:tr>
      <w:tr w:rsidR="00355640" w:rsidRPr="007554B7" w:rsidTr="00DF7E97">
        <w:trPr>
          <w:trHeight w:hRule="exact" w:val="26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со схемой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объекта </w:t>
            </w:r>
          </w:p>
        </w:tc>
        <w:tc>
          <w:tcPr>
            <w:tcW w:w="113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 </w:t>
            </w: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кв.м</w:t>
            </w:r>
            <w:proofErr w:type="spellEnd"/>
            <w:r w:rsidRPr="007554B7">
              <w:rPr>
                <w:rFonts w:ascii="Times New Roman" w:eastAsia="Times New Roman" w:hAnsi="Times New Roman" w:cs="Times New Roman"/>
                <w:sz w:val="24"/>
                <w:lang w:eastAsia="ru-RU" w:bidi="he-IL"/>
              </w:rPr>
              <w:t xml:space="preserve">. </w:t>
            </w: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Без НДС</w:t>
            </w:r>
          </w:p>
        </w:tc>
      </w:tr>
      <w:tr w:rsidR="00355640" w:rsidRPr="007554B7" w:rsidTr="00DF7E97">
        <w:trPr>
          <w:trHeight w:hRule="exact" w:val="273"/>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размещения </w:t>
            </w:r>
          </w:p>
        </w:tc>
        <w:tc>
          <w:tcPr>
            <w:tcW w:w="1414"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rPr>
                <w:rFonts w:ascii="Times New Roman" w:eastAsia="Times New Roman" w:hAnsi="Times New Roman" w:cs="Times New Roman"/>
                <w:sz w:val="24"/>
                <w:szCs w:val="24"/>
                <w:lang w:eastAsia="ru-RU" w:bidi="he-IL"/>
              </w:rPr>
            </w:pPr>
            <w:r w:rsidRPr="007554B7">
              <w:rPr>
                <w:rFonts w:ascii="Times New Roman" w:eastAsia="Times New Roman" w:hAnsi="Times New Roman" w:cs="Times New Roman"/>
                <w:sz w:val="24"/>
                <w:szCs w:val="24"/>
                <w:lang w:eastAsia="ru-RU" w:bidi="he-IL"/>
              </w:rPr>
              <w:t xml:space="preserve"> </w:t>
            </w: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18%, руб.*</w:t>
            </w:r>
          </w:p>
        </w:tc>
      </w:tr>
      <w:tr w:rsidR="00355640" w:rsidRPr="007554B7" w:rsidTr="00DF7E97">
        <w:trPr>
          <w:trHeight w:hRule="exact" w:val="268"/>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нестационар</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roofErr w:type="gramStart"/>
            <w:r>
              <w:rPr>
                <w:rFonts w:ascii="Times New Roman" w:eastAsia="Times New Roman" w:hAnsi="Times New Roman" w:cs="Times New Roman"/>
                <w:sz w:val="24"/>
                <w:lang w:eastAsia="ru-RU" w:bidi="he-IL"/>
              </w:rPr>
              <w:t>( в</w:t>
            </w:r>
            <w:proofErr w:type="gramEnd"/>
            <w:r>
              <w:rPr>
                <w:rFonts w:ascii="Times New Roman" w:eastAsia="Times New Roman" w:hAnsi="Times New Roman" w:cs="Times New Roman"/>
                <w:sz w:val="24"/>
                <w:lang w:eastAsia="ru-RU" w:bidi="he-IL"/>
              </w:rPr>
              <w:t xml:space="preserve"> месяц).</w:t>
            </w:r>
          </w:p>
        </w:tc>
      </w:tr>
      <w:tr w:rsidR="00355640" w:rsidRPr="007554B7" w:rsidTr="00DF7E97">
        <w:trPr>
          <w:trHeight w:hRule="exact" w:val="24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proofErr w:type="spellStart"/>
            <w:r w:rsidRPr="007554B7">
              <w:rPr>
                <w:rFonts w:ascii="Times New Roman" w:eastAsia="Times New Roman" w:hAnsi="Times New Roman" w:cs="Times New Roman"/>
                <w:sz w:val="24"/>
                <w:lang w:eastAsia="ru-RU" w:bidi="he-IL"/>
              </w:rPr>
              <w:t>ных</w:t>
            </w:r>
            <w:proofErr w:type="spellEnd"/>
            <w:r w:rsidRPr="007554B7">
              <w:rPr>
                <w:rFonts w:ascii="Times New Roman" w:eastAsia="Times New Roman" w:hAnsi="Times New Roman" w:cs="Times New Roman"/>
                <w:sz w:val="24"/>
                <w:lang w:eastAsia="ru-RU" w:bidi="he-IL"/>
              </w:rPr>
              <w:t xml:space="preserve">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DF7E97">
        <w:trPr>
          <w:trHeight w:hRule="exact" w:val="292"/>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торговых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DF7E97">
        <w:trPr>
          <w:trHeight w:hRule="exact" w:val="254"/>
        </w:trPr>
        <w:tc>
          <w:tcPr>
            <w:tcW w:w="28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nil"/>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объектов </w:t>
            </w:r>
          </w:p>
        </w:tc>
        <w:tc>
          <w:tcPr>
            <w:tcW w:w="141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134"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8"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417"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732"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lang w:eastAsia="ru-RU" w:bidi="he-IL"/>
              </w:rPr>
            </w:pPr>
          </w:p>
        </w:tc>
        <w:tc>
          <w:tcPr>
            <w:tcW w:w="1253" w:type="dxa"/>
            <w:tcBorders>
              <w:top w:val="nil"/>
              <w:left w:val="single" w:sz="4" w:space="0" w:color="auto"/>
              <w:bottom w:val="nil"/>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28"/>
              <w:rPr>
                <w:rFonts w:ascii="Times New Roman" w:eastAsia="Times New Roman" w:hAnsi="Times New Roman" w:cs="Times New Roman"/>
                <w:sz w:val="24"/>
                <w:lang w:eastAsia="ru-RU" w:bidi="he-IL"/>
              </w:rPr>
            </w:pPr>
          </w:p>
        </w:tc>
      </w:tr>
      <w:tr w:rsidR="00355640" w:rsidRPr="007554B7" w:rsidTr="00DF7E97">
        <w:trPr>
          <w:trHeight w:hRule="exact" w:val="254"/>
        </w:trPr>
        <w:tc>
          <w:tcPr>
            <w:tcW w:w="28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561"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2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rPr>
                <w:rFonts w:ascii="Times New Roman" w:eastAsia="Times New Roman" w:hAnsi="Times New Roman" w:cs="Times New Roman"/>
                <w:sz w:val="24"/>
                <w:szCs w:val="26"/>
                <w:lang w:eastAsia="ru-RU" w:bidi="he-IL"/>
              </w:rPr>
            </w:pPr>
          </w:p>
        </w:tc>
        <w:tc>
          <w:tcPr>
            <w:tcW w:w="141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134"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8"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417"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732"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jc w:val="center"/>
              <w:rPr>
                <w:rFonts w:ascii="Times New Roman" w:eastAsia="Times New Roman" w:hAnsi="Times New Roman" w:cs="Times New Roman"/>
                <w:sz w:val="24"/>
                <w:szCs w:val="26"/>
                <w:lang w:eastAsia="ru-RU" w:bidi="he-IL"/>
              </w:rPr>
            </w:pPr>
          </w:p>
        </w:tc>
        <w:tc>
          <w:tcPr>
            <w:tcW w:w="1253" w:type="dxa"/>
            <w:tcBorders>
              <w:top w:val="nil"/>
              <w:left w:val="single" w:sz="4" w:space="0" w:color="auto"/>
              <w:bottom w:val="single" w:sz="4" w:space="0" w:color="auto"/>
              <w:right w:val="single" w:sz="4" w:space="0" w:color="auto"/>
            </w:tcBorders>
            <w:vAlign w:val="center"/>
          </w:tcPr>
          <w:p w:rsidR="00355640" w:rsidRPr="007554B7" w:rsidRDefault="00355640" w:rsidP="00DF7E97">
            <w:pPr>
              <w:widowControl w:val="0"/>
              <w:autoSpaceDE w:val="0"/>
              <w:autoSpaceDN w:val="0"/>
              <w:adjustRightInd w:val="0"/>
              <w:spacing w:after="0" w:line="240" w:lineRule="auto"/>
              <w:ind w:left="148"/>
              <w:rPr>
                <w:rFonts w:ascii="Times New Roman" w:eastAsia="Times New Roman" w:hAnsi="Times New Roman" w:cs="Arial"/>
                <w:sz w:val="24"/>
                <w:szCs w:val="25"/>
                <w:lang w:eastAsia="ru-RU" w:bidi="he-IL"/>
              </w:rPr>
            </w:pPr>
          </w:p>
        </w:tc>
      </w:tr>
      <w:tr w:rsidR="00355640" w:rsidRPr="007554B7" w:rsidTr="00DF7E97">
        <w:trPr>
          <w:trHeight w:hRule="exact" w:val="499"/>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1 </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2 </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3 </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sidRPr="007554B7">
              <w:rPr>
                <w:rFonts w:ascii="Times New Roman" w:eastAsia="Times New Roman" w:hAnsi="Times New Roman" w:cs="Arial"/>
                <w:w w:val="84"/>
                <w:sz w:val="24"/>
                <w:lang w:eastAsia="ru-RU" w:bidi="he-IL"/>
              </w:rPr>
              <w:t xml:space="preserve">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6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7 </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8 </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 xml:space="preserve">9 </w:t>
            </w:r>
          </w:p>
        </w:tc>
      </w:tr>
      <w:tr w:rsidR="00355640" w:rsidRPr="007554B7" w:rsidTr="00DF7E97">
        <w:trPr>
          <w:trHeight w:hRule="exact" w:val="1675"/>
        </w:trPr>
        <w:tc>
          <w:tcPr>
            <w:tcW w:w="28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 xml:space="preserve">МО, Сергиево-Посадский р-он, </w:t>
            </w:r>
            <w:proofErr w:type="spellStart"/>
            <w:r w:rsidRPr="007554B7">
              <w:rPr>
                <w:rFonts w:ascii="Times New Roman" w:eastAsia="Times New Roman" w:hAnsi="Times New Roman" w:cs="Times New Roman"/>
                <w:sz w:val="24"/>
                <w:lang w:eastAsia="ru-RU" w:bidi="he-IL"/>
              </w:rPr>
              <w:t>д.</w:t>
            </w:r>
            <w:r>
              <w:rPr>
                <w:rFonts w:ascii="Times New Roman" w:eastAsia="Times New Roman" w:hAnsi="Times New Roman" w:cs="Times New Roman"/>
                <w:sz w:val="24"/>
                <w:lang w:eastAsia="ru-RU" w:bidi="he-IL"/>
              </w:rPr>
              <w:t>Гагино</w:t>
            </w:r>
            <w:proofErr w:type="spellEnd"/>
            <w:r w:rsidRPr="007554B7">
              <w:rPr>
                <w:rFonts w:ascii="Times New Roman" w:eastAsia="Times New Roman" w:hAnsi="Times New Roman" w:cs="Times New Roman"/>
                <w:sz w:val="24"/>
                <w:lang w:eastAsia="ru-RU" w:bidi="he-IL"/>
              </w:rPr>
              <w:t xml:space="preserve"> д.</w:t>
            </w:r>
            <w:r>
              <w:rPr>
                <w:rFonts w:ascii="Times New Roman" w:eastAsia="Times New Roman" w:hAnsi="Times New Roman" w:cs="Times New Roman"/>
                <w:sz w:val="24"/>
                <w:lang w:eastAsia="ru-RU" w:bidi="he-IL"/>
              </w:rPr>
              <w:t>12</w:t>
            </w:r>
          </w:p>
        </w:tc>
        <w:tc>
          <w:tcPr>
            <w:tcW w:w="142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4"/>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4"/>
              <w:jc w:val="center"/>
              <w:rPr>
                <w:rFonts w:ascii="Times New Roman" w:eastAsia="Times New Roman" w:hAnsi="Times New Roman" w:cs="Times New Roman"/>
                <w:sz w:val="24"/>
                <w:lang w:eastAsia="ru-RU" w:bidi="he-I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19"/>
              <w:jc w:val="center"/>
              <w:rPr>
                <w:rFonts w:ascii="Times New Roman" w:eastAsia="Times New Roman" w:hAnsi="Times New Roman" w:cs="Arial"/>
                <w:w w:val="84"/>
                <w:sz w:val="24"/>
                <w:lang w:eastAsia="ru-RU" w:bidi="he-IL"/>
              </w:rPr>
            </w:pPr>
            <w:r>
              <w:rPr>
                <w:rFonts w:ascii="Times New Roman" w:eastAsia="Times New Roman" w:hAnsi="Times New Roman" w:cs="Arial"/>
                <w:w w:val="84"/>
                <w:sz w:val="24"/>
                <w:lang w:eastAsia="ru-RU" w:bidi="he-IL"/>
              </w:rPr>
              <w:t>Павильон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3"/>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38"/>
              <w:jc w:val="center"/>
              <w:rPr>
                <w:rFonts w:ascii="Times New Roman" w:eastAsia="Times New Roman" w:hAnsi="Times New Roman" w:cs="Times New Roman"/>
                <w:sz w:val="24"/>
                <w:lang w:eastAsia="ru-RU" w:bidi="he-IL"/>
              </w:rPr>
            </w:pPr>
            <w:r>
              <w:rPr>
                <w:rFonts w:ascii="Times New Roman" w:eastAsia="Times New Roman" w:hAnsi="Times New Roman" w:cs="Times New Roman"/>
                <w:sz w:val="24"/>
                <w:lang w:eastAsia="ru-RU" w:bidi="he-IL"/>
              </w:rPr>
              <w:t>10</w:t>
            </w:r>
          </w:p>
        </w:tc>
        <w:tc>
          <w:tcPr>
            <w:tcW w:w="732"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9"/>
              <w:jc w:val="center"/>
              <w:rPr>
                <w:rFonts w:ascii="Times New Roman" w:eastAsia="Times New Roman" w:hAnsi="Times New Roman" w:cs="Times New Roman"/>
                <w:sz w:val="24"/>
                <w:lang w:eastAsia="ru-RU" w:bidi="he-IL"/>
              </w:rPr>
            </w:pPr>
            <w:r w:rsidRPr="007554B7">
              <w:rPr>
                <w:rFonts w:ascii="Times New Roman" w:eastAsia="Times New Roman" w:hAnsi="Times New Roman" w:cs="Times New Roman"/>
                <w:sz w:val="24"/>
                <w:lang w:eastAsia="ru-RU" w:bidi="he-IL"/>
              </w:rPr>
              <w:t>с 01.05-01.11.20</w:t>
            </w:r>
            <w:r>
              <w:rPr>
                <w:rFonts w:ascii="Times New Roman" w:eastAsia="Times New Roman" w:hAnsi="Times New Roman" w:cs="Times New Roman"/>
                <w:sz w:val="24"/>
                <w:lang w:eastAsia="ru-RU" w:bidi="he-IL"/>
              </w:rPr>
              <w:t>23</w:t>
            </w:r>
          </w:p>
        </w:tc>
        <w:tc>
          <w:tcPr>
            <w:tcW w:w="1253" w:type="dxa"/>
            <w:tcBorders>
              <w:top w:val="single" w:sz="4" w:space="0" w:color="auto"/>
              <w:left w:val="single" w:sz="4" w:space="0" w:color="auto"/>
              <w:bottom w:val="single" w:sz="4" w:space="0" w:color="auto"/>
              <w:right w:val="single" w:sz="4" w:space="0" w:color="auto"/>
            </w:tcBorders>
            <w:vAlign w:val="center"/>
            <w:hideMark/>
          </w:tcPr>
          <w:p w:rsidR="00355640" w:rsidRPr="007554B7" w:rsidRDefault="00355640" w:rsidP="00DF7E97">
            <w:pPr>
              <w:widowControl w:val="0"/>
              <w:autoSpaceDE w:val="0"/>
              <w:autoSpaceDN w:val="0"/>
              <w:adjustRightInd w:val="0"/>
              <w:spacing w:after="0" w:line="240" w:lineRule="auto"/>
              <w:ind w:left="28"/>
              <w:jc w:val="center"/>
              <w:rPr>
                <w:rFonts w:ascii="Times New Roman" w:eastAsia="Times New Roman" w:hAnsi="Times New Roman" w:cs="Arial"/>
                <w:sz w:val="24"/>
                <w:szCs w:val="20"/>
                <w:lang w:eastAsia="ru-RU" w:bidi="he-IL"/>
              </w:rPr>
            </w:pPr>
            <w:r w:rsidRPr="007554B7">
              <w:rPr>
                <w:rFonts w:ascii="Times New Roman" w:eastAsia="Times New Roman" w:hAnsi="Times New Roman" w:cs="Arial"/>
                <w:sz w:val="24"/>
                <w:szCs w:val="20"/>
                <w:lang w:eastAsia="ru-RU" w:bidi="he-IL"/>
              </w:rPr>
              <w:t>1027х</w:t>
            </w:r>
            <w:r>
              <w:rPr>
                <w:rFonts w:ascii="Times New Roman" w:eastAsia="Times New Roman" w:hAnsi="Times New Roman" w:cs="Arial"/>
                <w:sz w:val="24"/>
                <w:szCs w:val="20"/>
                <w:lang w:eastAsia="ru-RU" w:bidi="he-IL"/>
              </w:rPr>
              <w:t>10</w:t>
            </w:r>
            <w:r w:rsidRPr="007554B7">
              <w:rPr>
                <w:rFonts w:ascii="Times New Roman" w:eastAsia="Times New Roman" w:hAnsi="Times New Roman" w:cs="Arial"/>
                <w:sz w:val="24"/>
                <w:szCs w:val="20"/>
                <w:lang w:eastAsia="ru-RU" w:bidi="he-IL"/>
              </w:rPr>
              <w:t>кв.х1,</w:t>
            </w:r>
            <w:r>
              <w:rPr>
                <w:rFonts w:ascii="Times New Roman" w:eastAsia="Times New Roman" w:hAnsi="Times New Roman" w:cs="Arial"/>
                <w:sz w:val="24"/>
                <w:szCs w:val="20"/>
                <w:lang w:eastAsia="ru-RU" w:bidi="he-IL"/>
              </w:rPr>
              <w:t>5</w:t>
            </w:r>
            <w:r w:rsidRPr="007554B7">
              <w:rPr>
                <w:rFonts w:ascii="Times New Roman" w:eastAsia="Times New Roman" w:hAnsi="Times New Roman" w:cs="Arial"/>
                <w:sz w:val="24"/>
                <w:szCs w:val="20"/>
                <w:lang w:eastAsia="ru-RU" w:bidi="he-IL"/>
              </w:rPr>
              <w:t>х0,</w:t>
            </w:r>
            <w:r>
              <w:rPr>
                <w:rFonts w:ascii="Times New Roman" w:eastAsia="Times New Roman" w:hAnsi="Times New Roman" w:cs="Arial"/>
                <w:sz w:val="24"/>
                <w:szCs w:val="20"/>
                <w:lang w:eastAsia="ru-RU" w:bidi="he-IL"/>
              </w:rPr>
              <w:t>2</w:t>
            </w:r>
            <w:r w:rsidR="00B5598A">
              <w:rPr>
                <w:rFonts w:ascii="Times New Roman" w:eastAsia="Times New Roman" w:hAnsi="Times New Roman" w:cs="Arial"/>
                <w:sz w:val="24"/>
                <w:szCs w:val="20"/>
                <w:lang w:eastAsia="ru-RU" w:bidi="he-IL"/>
              </w:rPr>
              <w:t xml:space="preserve">     х30мес</w:t>
            </w:r>
            <w:proofErr w:type="gramStart"/>
            <w:r w:rsidRPr="007554B7">
              <w:rPr>
                <w:rFonts w:ascii="Times New Roman" w:eastAsia="Times New Roman" w:hAnsi="Times New Roman" w:cs="Arial"/>
                <w:sz w:val="24"/>
                <w:szCs w:val="20"/>
                <w:lang w:eastAsia="ru-RU" w:bidi="he-IL"/>
              </w:rPr>
              <w:t xml:space="preserve">= </w:t>
            </w:r>
            <w:r w:rsidR="00B5598A">
              <w:rPr>
                <w:rFonts w:ascii="Times New Roman" w:eastAsia="Times New Roman" w:hAnsi="Times New Roman" w:cs="Arial"/>
                <w:sz w:val="24"/>
                <w:szCs w:val="20"/>
                <w:lang w:eastAsia="ru-RU" w:bidi="he-IL"/>
              </w:rPr>
              <w:t xml:space="preserve"> </w:t>
            </w:r>
            <w:r w:rsidR="00B5598A">
              <w:rPr>
                <w:rFonts w:ascii="Times New Roman" w:eastAsia="Times New Roman" w:hAnsi="Times New Roman" w:cs="Arial"/>
                <w:b/>
                <w:sz w:val="24"/>
                <w:szCs w:val="20"/>
                <w:lang w:eastAsia="ru-RU" w:bidi="he-IL"/>
              </w:rPr>
              <w:t>92</w:t>
            </w:r>
            <w:proofErr w:type="gramEnd"/>
            <w:r w:rsidR="00B5598A">
              <w:rPr>
                <w:rFonts w:ascii="Times New Roman" w:eastAsia="Times New Roman" w:hAnsi="Times New Roman" w:cs="Arial"/>
                <w:b/>
                <w:sz w:val="24"/>
                <w:szCs w:val="20"/>
                <w:lang w:eastAsia="ru-RU" w:bidi="he-IL"/>
              </w:rPr>
              <w:t xml:space="preserve"> 430</w:t>
            </w:r>
            <w:r w:rsidRPr="007554B7">
              <w:rPr>
                <w:rFonts w:ascii="Times New Roman" w:eastAsia="Times New Roman" w:hAnsi="Times New Roman" w:cs="Arial"/>
                <w:b/>
                <w:sz w:val="24"/>
                <w:szCs w:val="20"/>
                <w:lang w:eastAsia="ru-RU" w:bidi="he-IL"/>
              </w:rPr>
              <w:t>,00</w:t>
            </w:r>
          </w:p>
        </w:tc>
      </w:tr>
    </w:tbl>
    <w:p w:rsidR="00D377ED" w:rsidDel="004263CD" w:rsidRDefault="00D377ED" w:rsidP="003F7C55">
      <w:pPr>
        <w:widowControl w:val="0"/>
        <w:autoSpaceDE w:val="0"/>
        <w:autoSpaceDN w:val="0"/>
        <w:adjustRightInd w:val="0"/>
        <w:spacing w:after="0" w:line="307" w:lineRule="exact"/>
        <w:ind w:left="739" w:right="36"/>
        <w:jc w:val="both"/>
        <w:rPr>
          <w:del w:id="11" w:author=" " w:date="2019-02-12T09:01:00Z"/>
          <w:rFonts w:ascii="Times New Roman" w:hAnsi="Times New Roman" w:cs="Times New Roman"/>
          <w:sz w:val="24"/>
          <w:szCs w:val="26"/>
          <w:lang w:eastAsia="ru-RU" w:bidi="he-IL"/>
        </w:rPr>
      </w:pPr>
    </w:p>
    <w:p w:rsidR="00D377ED" w:rsidDel="004263CD" w:rsidRDefault="00D377ED" w:rsidP="003F7C55">
      <w:pPr>
        <w:widowControl w:val="0"/>
        <w:autoSpaceDE w:val="0"/>
        <w:autoSpaceDN w:val="0"/>
        <w:adjustRightInd w:val="0"/>
        <w:spacing w:after="0" w:line="307" w:lineRule="exact"/>
        <w:ind w:left="739" w:right="36"/>
        <w:jc w:val="both"/>
        <w:rPr>
          <w:del w:id="12" w:author=" " w:date="2019-02-12T09:01:00Z"/>
          <w:rFonts w:ascii="Times New Roman" w:hAnsi="Times New Roman" w:cs="Times New Roman"/>
          <w:sz w:val="24"/>
          <w:szCs w:val="26"/>
          <w:lang w:eastAsia="ru-RU" w:bidi="he-IL"/>
        </w:rPr>
      </w:pPr>
    </w:p>
    <w:p w:rsidR="00355640" w:rsidDel="004263CD" w:rsidRDefault="00355640" w:rsidP="00355640">
      <w:pPr>
        <w:widowControl w:val="0"/>
        <w:autoSpaceDE w:val="0"/>
        <w:autoSpaceDN w:val="0"/>
        <w:adjustRightInd w:val="0"/>
        <w:spacing w:after="0" w:line="278" w:lineRule="exact"/>
        <w:rPr>
          <w:del w:id="13" w:author=" " w:date="2019-02-12T09:01:00Z"/>
          <w:rFonts w:ascii="Times New Roman" w:eastAsia="Times New Roman" w:hAnsi="Times New Roman" w:cs="Times New Roman"/>
          <w:b/>
          <w:sz w:val="24"/>
          <w:szCs w:val="26"/>
          <w:lang w:eastAsia="ru-RU" w:bidi="he-IL"/>
        </w:rPr>
      </w:pPr>
    </w:p>
    <w:p w:rsidR="00355640" w:rsidRPr="00355640" w:rsidDel="004263CD" w:rsidRDefault="00355640" w:rsidP="00355640">
      <w:pPr>
        <w:widowControl w:val="0"/>
        <w:autoSpaceDE w:val="0"/>
        <w:autoSpaceDN w:val="0"/>
        <w:adjustRightInd w:val="0"/>
        <w:spacing w:after="0" w:line="278" w:lineRule="exact"/>
        <w:rPr>
          <w:del w:id="14" w:author=" " w:date="2019-02-12T09:01:00Z"/>
          <w:rFonts w:ascii="Times New Roman" w:eastAsia="Times New Roman" w:hAnsi="Times New Roman" w:cs="Times New Roman"/>
          <w:b/>
          <w:sz w:val="24"/>
          <w:szCs w:val="26"/>
          <w:lang w:eastAsia="ru-RU" w:bidi="he-IL"/>
        </w:rPr>
      </w:pPr>
    </w:p>
    <w:p w:rsidR="00672183" w:rsidRPr="00E63924" w:rsidRDefault="00672183" w:rsidP="00E419FB">
      <w:pPr>
        <w:widowControl w:val="0"/>
        <w:autoSpaceDE w:val="0"/>
        <w:autoSpaceDN w:val="0"/>
        <w:adjustRightInd w:val="0"/>
        <w:spacing w:after="0" w:line="312" w:lineRule="exact"/>
        <w:ind w:left="4" w:right="14" w:firstLine="715"/>
        <w:jc w:val="both"/>
        <w:rPr>
          <w:rFonts w:ascii="Times New Roman" w:hAnsi="Times New Roman" w:cs="Times New Roman"/>
          <w:sz w:val="24"/>
          <w:szCs w:val="26"/>
          <w:lang w:eastAsia="ru-RU"/>
        </w:rPr>
      </w:pPr>
    </w:p>
    <w:p w:rsidR="00617825" w:rsidRDefault="00617825"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r w:rsidRPr="00300093">
        <w:rPr>
          <w:rFonts w:ascii="Times New Roman" w:hAnsi="Times New Roman" w:cs="Times New Roman"/>
          <w:sz w:val="18"/>
          <w:szCs w:val="18"/>
          <w:lang w:eastAsia="ru-RU" w:bidi="he-IL"/>
        </w:rPr>
        <w:t xml:space="preserve">*Порядок исчисления и уплаты налога: НДС 18% уплачивается в налоговый орган в соответствии с законодательством Российской Федерации </w:t>
      </w:r>
      <w:proofErr w:type="gramStart"/>
      <w:r w:rsidRPr="00300093">
        <w:rPr>
          <w:rFonts w:ascii="Times New Roman" w:hAnsi="Times New Roman" w:cs="Times New Roman"/>
          <w:w w:val="81"/>
          <w:sz w:val="18"/>
          <w:szCs w:val="18"/>
          <w:lang w:eastAsia="ru-RU" w:bidi="he-IL"/>
        </w:rPr>
        <w:t>(В</w:t>
      </w:r>
      <w:proofErr w:type="gramEnd"/>
      <w:r w:rsidRPr="00300093">
        <w:rPr>
          <w:rFonts w:ascii="Times New Roman" w:hAnsi="Times New Roman" w:cs="Times New Roman"/>
          <w:w w:val="81"/>
          <w:sz w:val="18"/>
          <w:szCs w:val="18"/>
          <w:lang w:eastAsia="ru-RU" w:bidi="he-IL"/>
        </w:rPr>
        <w:t xml:space="preserve"> </w:t>
      </w:r>
      <w:r w:rsidRPr="00300093">
        <w:rPr>
          <w:rFonts w:ascii="Times New Roman" w:hAnsi="Times New Roman" w:cs="Times New Roman"/>
          <w:sz w:val="18"/>
          <w:szCs w:val="18"/>
          <w:lang w:eastAsia="ru-RU" w:bidi="he-IL"/>
        </w:rPr>
        <w:t>случае, если является налогоплательщиком</w:t>
      </w:r>
      <w:r w:rsidRPr="00E63924">
        <w:rPr>
          <w:rFonts w:ascii="Times New Roman" w:hAnsi="Times New Roman" w:cs="Times New Roman"/>
          <w:sz w:val="24"/>
          <w:szCs w:val="19"/>
          <w:lang w:eastAsia="ru-RU" w:bidi="he-IL"/>
        </w:rPr>
        <w:t xml:space="preserve"> </w:t>
      </w:r>
      <w:r w:rsidRPr="00300093">
        <w:rPr>
          <w:rFonts w:ascii="Times New Roman" w:hAnsi="Times New Roman" w:cs="Times New Roman"/>
          <w:sz w:val="18"/>
          <w:szCs w:val="18"/>
          <w:lang w:eastAsia="ru-RU" w:bidi="he-IL"/>
        </w:rPr>
        <w:t>налога на добавленную стоимость или не освобожден от исполнения обязанностей налогоплательщика по налогу на добавленную стоимость).</w:t>
      </w:r>
      <w:r w:rsidRPr="00E63924">
        <w:rPr>
          <w:rFonts w:ascii="Times New Roman" w:hAnsi="Times New Roman" w:cs="Times New Roman"/>
          <w:sz w:val="24"/>
          <w:szCs w:val="19"/>
          <w:lang w:eastAsia="ru-RU" w:bidi="he-IL"/>
        </w:rPr>
        <w:t xml:space="preserve"> </w:t>
      </w:r>
    </w:p>
    <w:p w:rsidR="00D87401" w:rsidRDefault="00D87401"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rsidR="00D87401" w:rsidRDefault="00D87401" w:rsidP="00617825">
      <w:pPr>
        <w:widowControl w:val="0"/>
        <w:tabs>
          <w:tab w:val="left" w:pos="273"/>
          <w:tab w:val="left" w:pos="9561"/>
        </w:tabs>
        <w:autoSpaceDE w:val="0"/>
        <w:autoSpaceDN w:val="0"/>
        <w:adjustRightInd w:val="0"/>
        <w:spacing w:after="0" w:line="268" w:lineRule="exact"/>
        <w:rPr>
          <w:rFonts w:ascii="Times New Roman" w:hAnsi="Times New Roman" w:cs="Times New Roman"/>
          <w:sz w:val="24"/>
          <w:szCs w:val="19"/>
          <w:lang w:eastAsia="ru-RU" w:bidi="he-IL"/>
        </w:rPr>
      </w:pPr>
    </w:p>
    <w:p w:rsidR="00D87401"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bookmarkStart w:id="15" w:name="_Hlk1039313"/>
      <w:bookmarkStart w:id="16" w:name="_Hlk1034869"/>
      <w:r>
        <w:rPr>
          <w:rFonts w:ascii="Times New Roman" w:hAnsi="Times New Roman" w:cs="Times New Roman"/>
          <w:sz w:val="24"/>
          <w:szCs w:val="19"/>
          <w:lang w:eastAsia="ru-RU" w:bidi="he-IL"/>
        </w:rPr>
        <w:t xml:space="preserve">                                                                                       </w:t>
      </w:r>
      <w:r w:rsidR="00300093">
        <w:rPr>
          <w:rFonts w:ascii="Times New Roman" w:hAnsi="Times New Roman" w:cs="Times New Roman"/>
          <w:sz w:val="24"/>
          <w:szCs w:val="26"/>
          <w:lang w:eastAsia="ru-RU" w:bidi="he-IL"/>
        </w:rPr>
        <w:t xml:space="preserve"> </w:t>
      </w:r>
      <w:r w:rsidR="00D87401">
        <w:rPr>
          <w:rFonts w:ascii="Times New Roman" w:hAnsi="Times New Roman" w:cs="Times New Roman"/>
          <w:sz w:val="24"/>
          <w:szCs w:val="26"/>
          <w:lang w:eastAsia="ru-RU" w:bidi="he-IL"/>
        </w:rPr>
        <w:t xml:space="preserve">  Приложение №</w:t>
      </w:r>
      <w:r w:rsidR="00300093">
        <w:rPr>
          <w:rFonts w:ascii="Times New Roman" w:hAnsi="Times New Roman" w:cs="Times New Roman"/>
          <w:sz w:val="24"/>
          <w:szCs w:val="26"/>
          <w:lang w:eastAsia="ru-RU" w:bidi="he-IL"/>
        </w:rPr>
        <w:t>2</w:t>
      </w:r>
    </w:p>
    <w:p w:rsidR="00350CB7" w:rsidRDefault="009B07E3" w:rsidP="00350CB7">
      <w:pPr>
        <w:widowControl w:val="0"/>
        <w:autoSpaceDE w:val="0"/>
        <w:autoSpaceDN w:val="0"/>
        <w:adjustRightInd w:val="0"/>
        <w:spacing w:after="0" w:line="312" w:lineRule="exact"/>
        <w:ind w:left="5387"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к Извещению </w:t>
      </w:r>
      <w:proofErr w:type="gramStart"/>
      <w:r w:rsidRPr="009B07E3">
        <w:rPr>
          <w:rFonts w:ascii="Times New Roman" w:hAnsi="Times New Roman" w:cs="Times New Roman"/>
          <w:sz w:val="24"/>
          <w:szCs w:val="26"/>
          <w:lang w:eastAsia="ru-RU" w:bidi="he-IL"/>
        </w:rPr>
        <w:t xml:space="preserve">об </w:t>
      </w:r>
      <w:r>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открытом</w:t>
      </w:r>
      <w:proofErr w:type="gramEnd"/>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 xml:space="preserve">аукционе на </w:t>
      </w:r>
      <w:r w:rsidR="00350CB7">
        <w:rPr>
          <w:rFonts w:ascii="Times New Roman" w:hAnsi="Times New Roman" w:cs="Times New Roman"/>
          <w:sz w:val="24"/>
          <w:szCs w:val="26"/>
          <w:lang w:eastAsia="ru-RU" w:bidi="he-IL"/>
        </w:rPr>
        <w:t xml:space="preserve">                                                                                                                                               </w:t>
      </w:r>
      <w:r w:rsidRPr="009B07E3">
        <w:rPr>
          <w:rFonts w:ascii="Times New Roman" w:hAnsi="Times New Roman" w:cs="Times New Roman"/>
          <w:sz w:val="24"/>
          <w:szCs w:val="26"/>
          <w:lang w:eastAsia="ru-RU" w:bidi="he-IL"/>
        </w:rPr>
        <w:t>право размещения нестационарного</w:t>
      </w:r>
    </w:p>
    <w:p w:rsidR="009B07E3" w:rsidRDefault="00A4122A" w:rsidP="00A4122A">
      <w:pPr>
        <w:widowControl w:val="0"/>
        <w:autoSpaceDE w:val="0"/>
        <w:autoSpaceDN w:val="0"/>
        <w:adjustRightInd w:val="0"/>
        <w:spacing w:after="0" w:line="312" w:lineRule="exact"/>
        <w:ind w:right="288"/>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B07E3" w:rsidRPr="009B07E3">
        <w:rPr>
          <w:rFonts w:ascii="Times New Roman" w:hAnsi="Times New Roman" w:cs="Times New Roman"/>
          <w:sz w:val="24"/>
          <w:szCs w:val="26"/>
          <w:lang w:eastAsia="ru-RU" w:bidi="he-IL"/>
        </w:rPr>
        <w:t xml:space="preserve"> </w:t>
      </w:r>
      <w:proofErr w:type="gramStart"/>
      <w:r w:rsidR="009B07E3" w:rsidRPr="009B07E3">
        <w:rPr>
          <w:rFonts w:ascii="Times New Roman" w:hAnsi="Times New Roman" w:cs="Times New Roman"/>
          <w:sz w:val="24"/>
          <w:szCs w:val="26"/>
          <w:lang w:eastAsia="ru-RU" w:bidi="he-IL"/>
        </w:rPr>
        <w:t>торгового  объекта</w:t>
      </w:r>
      <w:bookmarkEnd w:id="15"/>
      <w:proofErr w:type="gramEnd"/>
    </w:p>
    <w:p w:rsidR="00D87401" w:rsidRDefault="00D87401"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bookmarkEnd w:id="16"/>
    </w:p>
    <w:p w:rsidR="00617825" w:rsidRPr="00D87401" w:rsidRDefault="00617825" w:rsidP="00617825">
      <w:pPr>
        <w:widowControl w:val="0"/>
        <w:autoSpaceDE w:val="0"/>
        <w:autoSpaceDN w:val="0"/>
        <w:adjustRightInd w:val="0"/>
        <w:spacing w:after="0" w:line="312" w:lineRule="exact"/>
        <w:ind w:right="288"/>
        <w:jc w:val="center"/>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Порядок подачи заявок на участие в аукционе и оформления участия в аукционе </w:t>
      </w:r>
    </w:p>
    <w:p w:rsidR="00617825" w:rsidRPr="00E63924" w:rsidRDefault="00617825" w:rsidP="00617825">
      <w:pPr>
        <w:widowControl w:val="0"/>
        <w:autoSpaceDE w:val="0"/>
        <w:autoSpaceDN w:val="0"/>
        <w:adjustRightInd w:val="0"/>
        <w:spacing w:after="0" w:line="312" w:lineRule="exact"/>
        <w:ind w:right="288"/>
        <w:jc w:val="center"/>
        <w:rPr>
          <w:rFonts w:ascii="Times New Roman" w:hAnsi="Times New Roman" w:cs="Times New Roman"/>
          <w:sz w:val="24"/>
          <w:szCs w:val="26"/>
          <w:lang w:eastAsia="ru-RU" w:bidi="he-IL"/>
        </w:rPr>
      </w:pPr>
    </w:p>
    <w:p w:rsidR="00617825" w:rsidRPr="00E63924" w:rsidRDefault="00617825" w:rsidP="00617825">
      <w:pPr>
        <w:widowControl w:val="0"/>
        <w:autoSpaceDE w:val="0"/>
        <w:autoSpaceDN w:val="0"/>
        <w:adjustRightInd w:val="0"/>
        <w:spacing w:after="0" w:line="273" w:lineRule="exact"/>
        <w:ind w:left="73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3аявка должна содержать: </w:t>
      </w:r>
    </w:p>
    <w:p w:rsidR="00617825" w:rsidRPr="00E63924" w:rsidRDefault="00617825" w:rsidP="00866AC9">
      <w:pPr>
        <w:widowControl w:val="0"/>
        <w:autoSpaceDE w:val="0"/>
        <w:autoSpaceDN w:val="0"/>
        <w:adjustRightInd w:val="0"/>
        <w:spacing w:before="4" w:after="0" w:line="307" w:lineRule="exact"/>
        <w:ind w:left="158" w:right="-2" w:firstLine="60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1</w:t>
      </w:r>
      <w:r w:rsidR="00D87401">
        <w:rPr>
          <w:rFonts w:ascii="Times New Roman" w:hAnsi="Times New Roman" w:cs="Times New Roman"/>
          <w:sz w:val="24"/>
          <w:szCs w:val="26"/>
          <w:lang w:eastAsia="ru-RU" w:bidi="he-IL"/>
        </w:rPr>
        <w:t>.1</w:t>
      </w:r>
      <w:r w:rsidRPr="00E63924">
        <w:rPr>
          <w:rFonts w:ascii="Times New Roman" w:hAnsi="Times New Roman" w:cs="Times New Roman"/>
          <w:sz w:val="24"/>
          <w:szCs w:val="26"/>
          <w:lang w:eastAsia="ru-RU" w:bidi="he-IL"/>
        </w:rPr>
        <w:t xml:space="preserve"> обязательство заявителя, в случае признания его победителем аукциона, подписать и передать </w:t>
      </w:r>
      <w:r w:rsidR="00666421">
        <w:rPr>
          <w:rFonts w:ascii="Times New Roman" w:hAnsi="Times New Roman" w:cs="Times New Roman"/>
          <w:sz w:val="24"/>
          <w:szCs w:val="26"/>
          <w:lang w:eastAsia="ru-RU" w:bidi="he-IL"/>
        </w:rPr>
        <w:t xml:space="preserve">организатору аукциона договор в </w:t>
      </w:r>
      <w:r w:rsidRPr="00E63924">
        <w:rPr>
          <w:rFonts w:ascii="Times New Roman" w:hAnsi="Times New Roman" w:cs="Times New Roman"/>
          <w:sz w:val="24"/>
          <w:szCs w:val="26"/>
          <w:lang w:eastAsia="ru-RU" w:bidi="he-IL"/>
        </w:rPr>
        <w:t xml:space="preserve">установленные настоящим Извещением сроки; </w:t>
      </w:r>
    </w:p>
    <w:p w:rsidR="00617825" w:rsidRPr="00E63924" w:rsidRDefault="00D87401"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2 обязательство заявителя в случае признания его единственным участником аукциона заключить договор по начальной (минимальной) цене договора (цене лота); </w:t>
      </w:r>
    </w:p>
    <w:p w:rsidR="00617825" w:rsidRPr="00E63924" w:rsidRDefault="00D87401" w:rsidP="00617825">
      <w:pPr>
        <w:widowControl w:val="0"/>
        <w:autoSpaceDE w:val="0"/>
        <w:autoSpaceDN w:val="0"/>
        <w:adjustRightInd w:val="0"/>
        <w:spacing w:after="0" w:line="316" w:lineRule="exact"/>
        <w:ind w:left="72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1.</w:t>
      </w:r>
      <w:r w:rsidR="00617825" w:rsidRPr="00E63924">
        <w:rPr>
          <w:rFonts w:ascii="Times New Roman" w:hAnsi="Times New Roman" w:cs="Times New Roman"/>
          <w:sz w:val="24"/>
          <w:szCs w:val="26"/>
          <w:lang w:eastAsia="ru-RU" w:bidi="he-IL"/>
        </w:rPr>
        <w:t xml:space="preserve">3 сведения и документы о заявителе, подавшем такую заявку: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w:t>
      </w:r>
    </w:p>
    <w:p w:rsidR="00617825" w:rsidRPr="00E63924" w:rsidRDefault="00617825" w:rsidP="00617825">
      <w:pPr>
        <w:widowControl w:val="0"/>
        <w:autoSpaceDE w:val="0"/>
        <w:autoSpaceDN w:val="0"/>
        <w:adjustRightInd w:val="0"/>
        <w:spacing w:before="4" w:after="0" w:line="312" w:lineRule="exact"/>
        <w:ind w:left="14" w:right="1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ОГРНИП), ИНН;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617825" w:rsidRPr="00E63924" w:rsidRDefault="00617825" w:rsidP="00617825">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 </w:t>
      </w:r>
    </w:p>
    <w:p w:rsidR="00196636" w:rsidRPr="00E63924" w:rsidRDefault="00617825" w:rsidP="00750A97">
      <w:pPr>
        <w:pStyle w:val="a3"/>
        <w:spacing w:line="316" w:lineRule="exact"/>
        <w:ind w:right="14" w:firstLine="705"/>
        <w:jc w:val="both"/>
        <w:rPr>
          <w:szCs w:val="26"/>
          <w:lang w:bidi="he-IL"/>
        </w:rPr>
      </w:pPr>
      <w:r w:rsidRPr="00E63924">
        <w:rPr>
          <w:szCs w:val="26"/>
          <w:lang w:bidi="he-IL"/>
        </w:rPr>
        <w:t xml:space="preserve">копии учредительных документов заявителя (для юридических лиц);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 </w:t>
      </w:r>
    </w:p>
    <w:p w:rsidR="00750A97" w:rsidRPr="00E63924" w:rsidRDefault="00750A97" w:rsidP="00750A97">
      <w:pPr>
        <w:pStyle w:val="a3"/>
        <w:spacing w:line="316" w:lineRule="exact"/>
        <w:ind w:right="14" w:firstLine="705"/>
        <w:jc w:val="both"/>
        <w:rPr>
          <w:szCs w:val="26"/>
          <w:lang w:bidi="he-IL"/>
        </w:rPr>
      </w:pPr>
      <w:r w:rsidRPr="00E63924">
        <w:rPr>
          <w:szCs w:val="26"/>
          <w:lang w:bidi="he-IL"/>
        </w:rPr>
        <w:t xml:space="preserve">декларацию о принадлежности заявителя к субъектам малого и среднего предпринимательства (в случае если аукцион проводится среди указанных субъектов); </w:t>
      </w:r>
    </w:p>
    <w:p w:rsidR="00750A97" w:rsidRPr="00E63924" w:rsidRDefault="00750A97" w:rsidP="00750A97">
      <w:pPr>
        <w:widowControl w:val="0"/>
        <w:autoSpaceDE w:val="0"/>
        <w:autoSpaceDN w:val="0"/>
        <w:adjustRightInd w:val="0"/>
        <w:spacing w:after="0" w:line="316" w:lineRule="exact"/>
        <w:ind w:right="1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 </w:t>
      </w:r>
    </w:p>
    <w:p w:rsidR="00196636" w:rsidRPr="00E63924" w:rsidRDefault="00196636"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сведения (реквизиты) заявителя для возвращения перечисленного задатка в случаях, когда организатор аукциона обязан его вернуть заявителю.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Все листы поданной в письменной форме заявки должны быть прошиты </w:t>
      </w:r>
      <w:r w:rsidR="00BC0617">
        <w:rPr>
          <w:rFonts w:ascii="Times New Roman" w:hAnsi="Times New Roman" w:cs="Arial"/>
          <w:w w:val="136"/>
          <w:sz w:val="24"/>
          <w:szCs w:val="17"/>
          <w:lang w:eastAsia="ru-RU" w:bidi="he-IL"/>
        </w:rPr>
        <w:t>и</w:t>
      </w:r>
      <w:r w:rsidRPr="00E63924">
        <w:rPr>
          <w:rFonts w:ascii="Times New Roman" w:hAnsi="Times New Roman" w:cs="Arial"/>
          <w:w w:val="136"/>
          <w:sz w:val="24"/>
          <w:szCs w:val="17"/>
          <w:lang w:eastAsia="ru-RU" w:bidi="he-IL"/>
        </w:rPr>
        <w:t xml:space="preserve"> </w:t>
      </w:r>
      <w:r w:rsidRPr="00E63924">
        <w:rPr>
          <w:rFonts w:ascii="Times New Roman" w:hAnsi="Times New Roman" w:cs="Times New Roman"/>
          <w:sz w:val="24"/>
          <w:szCs w:val="26"/>
          <w:lang w:eastAsia="ru-RU" w:bidi="he-IL"/>
        </w:rPr>
        <w:t xml:space="preserve">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1</w:t>
      </w:r>
      <w:r w:rsidR="00196636" w:rsidRPr="00E63924">
        <w:rPr>
          <w:rFonts w:ascii="Times New Roman" w:hAnsi="Times New Roman" w:cs="Times New Roman"/>
          <w:sz w:val="24"/>
          <w:szCs w:val="26"/>
          <w:lang w:eastAsia="ru-RU" w:bidi="he-IL"/>
        </w:rPr>
        <w:t xml:space="preserve">. Заявитель вправе подать в отношении одного лота аукциона только одну заявку.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 xml:space="preserve">. Прием заявок на участие в аукционе прекращается не позднее даты окончания срока подачи заявок.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3</w:t>
      </w:r>
      <w:r w:rsidR="00196636" w:rsidRPr="00E63924">
        <w:rPr>
          <w:rFonts w:ascii="Times New Roman" w:hAnsi="Times New Roman" w:cs="Times New Roman"/>
          <w:sz w:val="24"/>
          <w:szCs w:val="26"/>
          <w:lang w:eastAsia="ru-RU" w:bidi="he-IL"/>
        </w:rPr>
        <w:t xml:space="preserve">.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4</w:t>
      </w:r>
      <w:r w:rsidR="00196636" w:rsidRPr="00E63924">
        <w:rPr>
          <w:rFonts w:ascii="Times New Roman" w:hAnsi="Times New Roman" w:cs="Times New Roman"/>
          <w:sz w:val="24"/>
          <w:szCs w:val="26"/>
          <w:lang w:eastAsia="ru-RU" w:bidi="he-IL"/>
        </w:rPr>
        <w:t xml:space="preserve">.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5</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6</w:t>
      </w:r>
      <w:r w:rsidR="00196636" w:rsidRPr="00E63924">
        <w:rPr>
          <w:rFonts w:ascii="Times New Roman" w:hAnsi="Times New Roman" w:cs="Times New Roman"/>
          <w:sz w:val="24"/>
          <w:szCs w:val="26"/>
          <w:lang w:eastAsia="ru-RU" w:bidi="he-IL"/>
        </w:rPr>
        <w:t xml:space="preserve">.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 </w:t>
      </w:r>
    </w:p>
    <w:p w:rsidR="00196636" w:rsidRPr="00E63924" w:rsidRDefault="00D87401"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7</w:t>
      </w:r>
      <w:r w:rsidR="00196636" w:rsidRPr="00E63924">
        <w:rPr>
          <w:rFonts w:ascii="Times New Roman" w:hAnsi="Times New Roman" w:cs="Times New Roman"/>
          <w:sz w:val="24"/>
          <w:szCs w:val="26"/>
          <w:lang w:eastAsia="ru-RU" w:bidi="he-IL"/>
        </w:rPr>
        <w:t xml:space="preserve">. Документы, поданные заявителем для участия в аукционе, не возвращаются, за исключением случаев, предусмотренных законодательством Российской Федерации.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8</w:t>
      </w:r>
      <w:r w:rsidR="00196636" w:rsidRPr="00E63924">
        <w:rPr>
          <w:rFonts w:ascii="Times New Roman" w:hAnsi="Times New Roman" w:cs="Times New Roman"/>
          <w:sz w:val="24"/>
          <w:szCs w:val="26"/>
          <w:lang w:eastAsia="ru-RU" w:bidi="he-IL"/>
        </w:rPr>
        <w:t xml:space="preserve">. По требованию заявителя организатор аукциона выдает расписку в получении заявки с указанием даты и времени ее получения. </w:t>
      </w:r>
    </w:p>
    <w:p w:rsidR="00196636" w:rsidRPr="00E63924"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w:t>
      </w:r>
      <w:r>
        <w:rPr>
          <w:rFonts w:ascii="Times New Roman" w:hAnsi="Times New Roman" w:cs="Times New Roman"/>
          <w:sz w:val="24"/>
          <w:szCs w:val="26"/>
          <w:lang w:eastAsia="ru-RU" w:bidi="he-IL"/>
        </w:rPr>
        <w:t>9</w:t>
      </w:r>
      <w:r w:rsidR="00196636" w:rsidRPr="00E63924">
        <w:rPr>
          <w:rFonts w:ascii="Times New Roman" w:hAnsi="Times New Roman" w:cs="Times New Roman"/>
          <w:sz w:val="24"/>
          <w:szCs w:val="26"/>
          <w:lang w:eastAsia="ru-RU" w:bidi="he-IL"/>
        </w:rPr>
        <w:t xml:space="preserve">. Рассмотрение заявок на участие в аукционе осуществляет аукционная комиссия.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196636" w:rsidRPr="00E63924" w:rsidRDefault="00196636" w:rsidP="00196636">
      <w:pPr>
        <w:widowControl w:val="0"/>
        <w:autoSpaceDE w:val="0"/>
        <w:autoSpaceDN w:val="0"/>
        <w:adjustRightInd w:val="0"/>
        <w:spacing w:before="4" w:after="0" w:line="312" w:lineRule="exact"/>
        <w:ind w:left="4" w:right="2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 </w:t>
      </w:r>
    </w:p>
    <w:p w:rsidR="00196636"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2</w:t>
      </w:r>
      <w:r w:rsidR="00196636" w:rsidRPr="00E63924">
        <w:rPr>
          <w:rFonts w:ascii="Times New Roman" w:hAnsi="Times New Roman" w:cs="Times New Roman"/>
          <w:sz w:val="24"/>
          <w:szCs w:val="26"/>
          <w:lang w:eastAsia="ru-RU" w:bidi="he-IL"/>
        </w:rPr>
        <w:t>.1</w:t>
      </w:r>
      <w:r>
        <w:rPr>
          <w:rFonts w:ascii="Times New Roman" w:hAnsi="Times New Roman" w:cs="Times New Roman"/>
          <w:sz w:val="24"/>
          <w:szCs w:val="26"/>
          <w:lang w:eastAsia="ru-RU" w:bidi="he-IL"/>
        </w:rPr>
        <w:t>0</w:t>
      </w:r>
      <w:r w:rsidR="00196636" w:rsidRPr="00E63924">
        <w:rPr>
          <w:rFonts w:ascii="Times New Roman" w:hAnsi="Times New Roman" w:cs="Times New Roman"/>
          <w:sz w:val="24"/>
          <w:szCs w:val="26"/>
          <w:lang w:eastAsia="ru-RU" w:bidi="he-IL"/>
        </w:rPr>
        <w:t xml:space="preserve">. Заявитель становится участником аукциона с момента подписания аукционной комиссией протокола рассмотрения заявок на участие в аукционе. </w:t>
      </w: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16" w:lineRule="exact"/>
        <w:ind w:right="24"/>
        <w:rPr>
          <w:rFonts w:ascii="Times New Roman" w:hAnsi="Times New Roman" w:cs="Times New Roman"/>
          <w:sz w:val="24"/>
          <w:szCs w:val="26"/>
          <w:lang w:eastAsia="ru-RU" w:bidi="he-IL"/>
        </w:rPr>
      </w:pP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Приложение №</w:t>
      </w:r>
      <w:r w:rsidR="00300093">
        <w:rPr>
          <w:rFonts w:ascii="Times New Roman" w:hAnsi="Times New Roman" w:cs="Times New Roman"/>
          <w:sz w:val="24"/>
          <w:szCs w:val="26"/>
          <w:lang w:eastAsia="ru-RU" w:bidi="he-IL"/>
        </w:rPr>
        <w:t>3</w:t>
      </w: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rsidR="00350CB7" w:rsidRPr="00350CB7" w:rsidRDefault="00350CB7" w:rsidP="00350CB7">
      <w:pPr>
        <w:widowControl w:val="0"/>
        <w:autoSpaceDE w:val="0"/>
        <w:autoSpaceDN w:val="0"/>
        <w:adjustRightInd w:val="0"/>
        <w:spacing w:after="0" w:line="316" w:lineRule="exact"/>
        <w:ind w:left="5670" w:right="24"/>
        <w:rPr>
          <w:rFonts w:ascii="Times New Roman" w:hAnsi="Times New Roman" w:cs="Times New Roman"/>
          <w:sz w:val="24"/>
          <w:szCs w:val="26"/>
          <w:lang w:eastAsia="ru-RU" w:bidi="he-IL"/>
        </w:rPr>
      </w:pPr>
      <w:proofErr w:type="gramStart"/>
      <w:r w:rsidRPr="00350CB7">
        <w:rPr>
          <w:rFonts w:ascii="Times New Roman" w:hAnsi="Times New Roman" w:cs="Times New Roman"/>
          <w:sz w:val="24"/>
          <w:szCs w:val="26"/>
          <w:lang w:eastAsia="ru-RU" w:bidi="he-IL"/>
        </w:rPr>
        <w:t>торгового  объекта</w:t>
      </w:r>
      <w:proofErr w:type="gramEnd"/>
    </w:p>
    <w:p w:rsidR="00D87401" w:rsidRDefault="00350CB7" w:rsidP="00350CB7">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D87401" w:rsidRDefault="00D87401" w:rsidP="00196636">
      <w:pPr>
        <w:widowControl w:val="0"/>
        <w:autoSpaceDE w:val="0"/>
        <w:autoSpaceDN w:val="0"/>
        <w:adjustRightInd w:val="0"/>
        <w:spacing w:after="0" w:line="316" w:lineRule="exact"/>
        <w:ind w:left="14" w:right="24" w:firstLine="705"/>
        <w:rPr>
          <w:rFonts w:ascii="Times New Roman" w:hAnsi="Times New Roman" w:cs="Times New Roman"/>
          <w:sz w:val="24"/>
          <w:szCs w:val="26"/>
          <w:lang w:eastAsia="ru-RU" w:bidi="he-IL"/>
        </w:rPr>
      </w:pPr>
    </w:p>
    <w:p w:rsidR="00196636" w:rsidRPr="00D87401" w:rsidRDefault="00196636" w:rsidP="00196636">
      <w:pPr>
        <w:widowControl w:val="0"/>
        <w:autoSpaceDE w:val="0"/>
        <w:autoSpaceDN w:val="0"/>
        <w:adjustRightInd w:val="0"/>
        <w:spacing w:after="0" w:line="273" w:lineRule="exact"/>
        <w:ind w:left="2126"/>
        <w:rPr>
          <w:rFonts w:ascii="Times New Roman" w:hAnsi="Times New Roman" w:cs="Times New Roman"/>
          <w:b/>
          <w:sz w:val="24"/>
          <w:szCs w:val="26"/>
          <w:lang w:eastAsia="ru-RU" w:bidi="he-IL"/>
        </w:rPr>
      </w:pPr>
      <w:r w:rsidRPr="00D87401">
        <w:rPr>
          <w:rFonts w:ascii="Times New Roman" w:hAnsi="Times New Roman" w:cs="Times New Roman"/>
          <w:b/>
          <w:sz w:val="24"/>
          <w:szCs w:val="26"/>
          <w:lang w:eastAsia="ru-RU" w:bidi="he-IL"/>
        </w:rPr>
        <w:t xml:space="preserve">Обеспечение заявок на участие в аукционе </w:t>
      </w:r>
    </w:p>
    <w:p w:rsidR="00196636" w:rsidRPr="00E63924" w:rsidRDefault="00196636" w:rsidP="00196636">
      <w:pPr>
        <w:widowControl w:val="0"/>
        <w:autoSpaceDE w:val="0"/>
        <w:autoSpaceDN w:val="0"/>
        <w:adjustRightInd w:val="0"/>
        <w:spacing w:after="0" w:line="273" w:lineRule="exact"/>
        <w:ind w:left="2126"/>
        <w:rPr>
          <w:rFonts w:ascii="Times New Roman"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Обеспечение заявок на участие в аукционе представляется в виде задатка.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w:t>
      </w:r>
      <w:r w:rsidRPr="00E63924">
        <w:rPr>
          <w:rFonts w:ascii="Times New Roman" w:hAnsi="Times New Roman" w:cs="Arial"/>
          <w:w w:val="110"/>
          <w:sz w:val="24"/>
          <w:szCs w:val="25"/>
          <w:lang w:eastAsia="ru-RU" w:bidi="he-IL"/>
        </w:rPr>
        <w:t xml:space="preserve">% </w:t>
      </w:r>
      <w:r w:rsidRPr="00E63924">
        <w:rPr>
          <w:rFonts w:ascii="Times New Roman" w:hAnsi="Times New Roman" w:cs="Times New Roman"/>
          <w:sz w:val="24"/>
          <w:szCs w:val="26"/>
          <w:lang w:eastAsia="ru-RU" w:bidi="he-IL"/>
        </w:rPr>
        <w:t xml:space="preserve">от начальной (минимальной) цены договора (цены лота). </w:t>
      </w:r>
    </w:p>
    <w:p w:rsidR="00196636" w:rsidRDefault="00196636"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3. Задаток </w:t>
      </w:r>
      <w:r w:rsidRPr="00E63924">
        <w:rPr>
          <w:rFonts w:ascii="Times New Roman" w:hAnsi="Times New Roman" w:cs="Times New Roman"/>
          <w:sz w:val="24"/>
          <w:szCs w:val="26"/>
          <w:lang w:eastAsia="ru-RU" w:bidi="he-IL"/>
        </w:rPr>
        <w:tab/>
        <w:t xml:space="preserve">вносится </w:t>
      </w:r>
      <w:r w:rsidRPr="00E63924">
        <w:rPr>
          <w:rFonts w:ascii="Times New Roman" w:hAnsi="Times New Roman" w:cs="Times New Roman"/>
          <w:sz w:val="24"/>
          <w:szCs w:val="26"/>
          <w:lang w:eastAsia="ru-RU" w:bidi="he-IL"/>
        </w:rPr>
        <w:tab/>
        <w:t xml:space="preserve">по </w:t>
      </w:r>
      <w:r w:rsidRPr="00E63924">
        <w:rPr>
          <w:rFonts w:ascii="Times New Roman" w:hAnsi="Times New Roman" w:cs="Times New Roman"/>
          <w:sz w:val="24"/>
          <w:szCs w:val="26"/>
          <w:lang w:eastAsia="ru-RU" w:bidi="he-IL"/>
        </w:rPr>
        <w:tab/>
        <w:t xml:space="preserve">следующим </w:t>
      </w:r>
      <w:r w:rsidRPr="00E63924">
        <w:rPr>
          <w:rFonts w:ascii="Times New Roman" w:hAnsi="Times New Roman" w:cs="Times New Roman"/>
          <w:sz w:val="24"/>
          <w:szCs w:val="26"/>
          <w:lang w:eastAsia="ru-RU" w:bidi="he-IL"/>
        </w:rPr>
        <w:tab/>
        <w:t xml:space="preserve">платежным </w:t>
      </w:r>
      <w:r w:rsidRPr="00E63924">
        <w:rPr>
          <w:rFonts w:ascii="Times New Roman" w:hAnsi="Times New Roman" w:cs="Times New Roman"/>
          <w:sz w:val="24"/>
          <w:szCs w:val="26"/>
          <w:lang w:eastAsia="ru-RU" w:bidi="he-IL"/>
        </w:rPr>
        <w:tab/>
        <w:t xml:space="preserve">реквизитам организатора аукциона: </w:t>
      </w:r>
    </w:p>
    <w:p w:rsidR="0000175F" w:rsidRPr="00E63924" w:rsidRDefault="0000175F" w:rsidP="00196636">
      <w:pPr>
        <w:widowControl w:val="0"/>
        <w:tabs>
          <w:tab w:val="left" w:pos="705"/>
          <w:tab w:val="left" w:pos="2534"/>
          <w:tab w:val="left" w:pos="4012"/>
          <w:tab w:val="left" w:pos="4704"/>
          <w:tab w:val="left" w:pos="6528"/>
          <w:tab w:val="left" w:pos="8299"/>
        </w:tabs>
        <w:autoSpaceDE w:val="0"/>
        <w:autoSpaceDN w:val="0"/>
        <w:adjustRightInd w:val="0"/>
        <w:spacing w:after="0" w:line="307" w:lineRule="exact"/>
        <w:rPr>
          <w:rFonts w:ascii="Times New Roman" w:hAnsi="Times New Roman" w:cs="Times New Roman"/>
          <w:sz w:val="24"/>
          <w:szCs w:val="26"/>
          <w:lang w:eastAsia="ru-RU" w:bidi="he-IL"/>
        </w:rPr>
      </w:pPr>
    </w:p>
    <w:p w:rsidR="00196636" w:rsidRDefault="00196636"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r w:rsidRPr="005861EB">
        <w:rPr>
          <w:rFonts w:ascii="Times New Roman" w:hAnsi="Times New Roman" w:cs="Times New Roman"/>
          <w:sz w:val="24"/>
          <w:szCs w:val="26"/>
          <w:lang w:eastAsia="ru-RU" w:bidi="he-IL"/>
        </w:rPr>
        <w:t xml:space="preserve">Банковские реквизиты: </w:t>
      </w:r>
    </w:p>
    <w:p w:rsidR="0000175F" w:rsidRPr="005861EB" w:rsidRDefault="0000175F" w:rsidP="00196636">
      <w:pPr>
        <w:widowControl w:val="0"/>
        <w:autoSpaceDE w:val="0"/>
        <w:autoSpaceDN w:val="0"/>
        <w:adjustRightInd w:val="0"/>
        <w:spacing w:after="0" w:line="316" w:lineRule="exact"/>
        <w:ind w:left="9" w:right="9"/>
        <w:rPr>
          <w:rFonts w:ascii="Times New Roman" w:hAnsi="Times New Roman" w:cs="Times New Roman"/>
          <w:sz w:val="24"/>
          <w:szCs w:val="26"/>
          <w:lang w:eastAsia="ru-RU" w:bidi="he-IL"/>
        </w:rPr>
      </w:pP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00175F"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ипальный</w:t>
      </w:r>
      <w:r>
        <w:rPr>
          <w:rFonts w:ascii="Times New Roman" w:hAnsi="Times New Roman" w:cs="Times New Roman"/>
          <w:sz w:val="24"/>
          <w:szCs w:val="26"/>
          <w:lang w:eastAsia="ru-RU" w:bidi="he-IL"/>
        </w:rPr>
        <w:t xml:space="preserve"> район</w:t>
      </w:r>
    </w:p>
    <w:p w:rsidR="0000175F" w:rsidRPr="00E63924" w:rsidRDefault="0000175F" w:rsidP="0000175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00175F" w:rsidRPr="00815C32" w:rsidRDefault="0000175F" w:rsidP="0000175F">
      <w:pPr>
        <w:pStyle w:val="a3"/>
        <w:tabs>
          <w:tab w:val="left" w:pos="1900"/>
          <w:tab w:val="left" w:pos="4429"/>
        </w:tabs>
        <w:spacing w:line="316" w:lineRule="exact"/>
        <w:rPr>
          <w:szCs w:val="26"/>
        </w:rPr>
      </w:pPr>
      <w:r w:rsidRPr="002E2B1C">
        <w:rPr>
          <w:rFonts w:eastAsia="Times New Roman"/>
        </w:rPr>
        <w:t xml:space="preserve">ИНН 5042083784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0175F"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0175F" w:rsidRPr="002E2B1C" w:rsidRDefault="0000175F" w:rsidP="0000175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B46CF9">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B46CF9">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B46CF9">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196636" w:rsidRDefault="00F13A3C" w:rsidP="00B22EBE">
      <w:pPr>
        <w:widowControl w:val="0"/>
        <w:autoSpaceDE w:val="0"/>
        <w:autoSpaceDN w:val="0"/>
        <w:adjustRightInd w:val="0"/>
        <w:spacing w:after="0" w:line="316" w:lineRule="exact"/>
        <w:ind w:right="9"/>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н</w:t>
      </w:r>
      <w:r w:rsidR="00196636" w:rsidRPr="00E63924">
        <w:rPr>
          <w:rFonts w:ascii="Times New Roman" w:hAnsi="Times New Roman" w:cs="Times New Roman"/>
          <w:sz w:val="24"/>
          <w:szCs w:val="26"/>
          <w:lang w:eastAsia="ru-RU" w:bidi="he-IL"/>
        </w:rPr>
        <w:t xml:space="preserve">азначение платежа: «Задаток на участие в аукционе на право размещения нестационарного торгового объекта по лоту </w:t>
      </w:r>
      <w:proofErr w:type="gramStart"/>
      <w:r w:rsidR="00196636" w:rsidRPr="00E63924">
        <w:rPr>
          <w:rFonts w:ascii="Times New Roman" w:hAnsi="Times New Roman" w:cs="Times New Roman"/>
          <w:w w:val="77"/>
          <w:sz w:val="24"/>
          <w:szCs w:val="26"/>
          <w:lang w:eastAsia="ru-RU" w:bidi="he-IL"/>
        </w:rPr>
        <w:t xml:space="preserve">N </w:t>
      </w:r>
      <w:r w:rsidR="00196636" w:rsidRPr="00E63924">
        <w:rPr>
          <w:rFonts w:ascii="Times New Roman" w:hAnsi="Times New Roman" w:cs="Times New Roman"/>
          <w:sz w:val="24"/>
          <w:szCs w:val="26"/>
          <w:lang w:eastAsia="ru-RU" w:bidi="he-IL"/>
        </w:rPr>
        <w:t>»</w:t>
      </w:r>
      <w:proofErr w:type="gramEnd"/>
      <w:r w:rsidR="00196636" w:rsidRPr="00E63924">
        <w:rPr>
          <w:rFonts w:ascii="Times New Roman" w:hAnsi="Times New Roman" w:cs="Times New Roman"/>
          <w:sz w:val="24"/>
          <w:szCs w:val="26"/>
          <w:lang w:eastAsia="ru-RU" w:bidi="he-IL"/>
        </w:rPr>
        <w:t xml:space="preserve">.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Сумма задатка, внесенного участником, с которым заключен договор, засчитывается в счет оплаты договора. </w:t>
      </w:r>
    </w:p>
    <w:p w:rsidR="00196636" w:rsidRPr="00E63924" w:rsidRDefault="00196636" w:rsidP="00196636">
      <w:pPr>
        <w:widowControl w:val="0"/>
        <w:autoSpaceDE w:val="0"/>
        <w:autoSpaceDN w:val="0"/>
        <w:adjustRightInd w:val="0"/>
        <w:spacing w:after="0" w:line="321" w:lineRule="exact"/>
        <w:ind w:left="71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Сумма задатка подлежит возврату: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 </w:t>
      </w:r>
    </w:p>
    <w:p w:rsidR="00196636" w:rsidRPr="00E63924" w:rsidRDefault="00196636" w:rsidP="00196636">
      <w:pPr>
        <w:widowControl w:val="0"/>
        <w:autoSpaceDE w:val="0"/>
        <w:autoSpaceDN w:val="0"/>
        <w:adjustRightInd w:val="0"/>
        <w:spacing w:after="0" w:line="316" w:lineRule="exact"/>
        <w:ind w:left="9" w:right="9" w:firstLine="69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 участникам, не принявшим участие в аукционе,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 </w:t>
      </w:r>
    </w:p>
    <w:p w:rsidR="00196636" w:rsidRPr="00E63924" w:rsidRDefault="00196636" w:rsidP="00196636">
      <w:pPr>
        <w:widowControl w:val="0"/>
        <w:autoSpaceDE w:val="0"/>
        <w:autoSpaceDN w:val="0"/>
        <w:adjustRightInd w:val="0"/>
        <w:spacing w:after="0" w:line="316" w:lineRule="exact"/>
        <w:ind w:left="4" w:right="24" w:firstLine="705"/>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Победителю аукциона, уклонившемуся от заключения договора по результатам аукциона, задаток не возвращается. </w:t>
      </w:r>
    </w:p>
    <w:p w:rsidR="00196636" w:rsidRPr="00E63924" w:rsidRDefault="00196636" w:rsidP="00196636">
      <w:pPr>
        <w:widowControl w:val="0"/>
        <w:autoSpaceDE w:val="0"/>
        <w:autoSpaceDN w:val="0"/>
        <w:adjustRightInd w:val="0"/>
        <w:spacing w:after="0" w:line="316" w:lineRule="exact"/>
        <w:ind w:left="4" w:right="24" w:firstLine="69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A652FD" w:rsidRDefault="00A652FD"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bookmarkStart w:id="17" w:name="_Hlk1035995"/>
      <w:r w:rsidRPr="00350CB7">
        <w:rPr>
          <w:rFonts w:ascii="Times New Roman" w:hAnsi="Times New Roman" w:cs="Times New Roman"/>
          <w:sz w:val="24"/>
          <w:szCs w:val="26"/>
          <w:lang w:eastAsia="ru-RU" w:bidi="he-IL"/>
        </w:rPr>
        <w:t>Приложение №</w:t>
      </w:r>
      <w:r w:rsidR="00300093">
        <w:rPr>
          <w:rFonts w:ascii="Times New Roman" w:hAnsi="Times New Roman" w:cs="Times New Roman"/>
          <w:sz w:val="24"/>
          <w:szCs w:val="26"/>
          <w:lang w:eastAsia="ru-RU" w:bidi="he-IL"/>
        </w:rPr>
        <w:t>4</w:t>
      </w: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к Извещению </w:t>
      </w:r>
      <w:proofErr w:type="gramStart"/>
      <w:r w:rsidRPr="00350CB7">
        <w:rPr>
          <w:rFonts w:ascii="Times New Roman" w:hAnsi="Times New Roman" w:cs="Times New Roman"/>
          <w:sz w:val="24"/>
          <w:szCs w:val="26"/>
          <w:lang w:eastAsia="ru-RU" w:bidi="he-IL"/>
        </w:rPr>
        <w:t>об  открытом</w:t>
      </w:r>
      <w:proofErr w:type="gramEnd"/>
      <w:r w:rsidRPr="00350CB7">
        <w:rPr>
          <w:rFonts w:ascii="Times New Roman" w:hAnsi="Times New Roman" w:cs="Times New Roman"/>
          <w:sz w:val="24"/>
          <w:szCs w:val="26"/>
          <w:lang w:eastAsia="ru-RU" w:bidi="he-IL"/>
        </w:rPr>
        <w:t xml:space="preserve"> аукционе на                                                                                                                                                право размещения нестационарного</w:t>
      </w:r>
    </w:p>
    <w:p w:rsidR="00350CB7" w:rsidRPr="00350CB7" w:rsidRDefault="00350CB7" w:rsidP="00350CB7">
      <w:pPr>
        <w:widowControl w:val="0"/>
        <w:autoSpaceDE w:val="0"/>
        <w:autoSpaceDN w:val="0"/>
        <w:adjustRightInd w:val="0"/>
        <w:spacing w:after="0" w:line="268" w:lineRule="exact"/>
        <w:ind w:left="5529"/>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p>
    <w:bookmarkEnd w:id="17"/>
    <w:p w:rsidR="00350CB7" w:rsidRDefault="00350CB7" w:rsidP="00350CB7">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
    <w:p w:rsidR="00350CB7" w:rsidRDefault="00350CB7"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196636" w:rsidRPr="00A652FD" w:rsidRDefault="00196636" w:rsidP="00196636">
      <w:pPr>
        <w:widowControl w:val="0"/>
        <w:autoSpaceDE w:val="0"/>
        <w:autoSpaceDN w:val="0"/>
        <w:adjustRightInd w:val="0"/>
        <w:spacing w:after="0" w:line="268" w:lineRule="exact"/>
        <w:ind w:left="2860"/>
        <w:rPr>
          <w:rFonts w:ascii="Times New Roman" w:hAnsi="Times New Roman" w:cs="Times New Roman"/>
          <w:b/>
          <w:sz w:val="24"/>
          <w:szCs w:val="26"/>
          <w:lang w:eastAsia="ru-RU" w:bidi="he-IL"/>
        </w:rPr>
      </w:pPr>
      <w:r w:rsidRPr="00A652FD">
        <w:rPr>
          <w:rFonts w:ascii="Times New Roman" w:hAnsi="Times New Roman" w:cs="Times New Roman"/>
          <w:b/>
          <w:sz w:val="24"/>
          <w:szCs w:val="26"/>
          <w:lang w:eastAsia="ru-RU" w:bidi="he-IL"/>
        </w:rPr>
        <w:t xml:space="preserve">Порядок проведения аукциона </w:t>
      </w:r>
    </w:p>
    <w:p w:rsidR="00196636" w:rsidRPr="00E63924" w:rsidRDefault="00196636" w:rsidP="00196636">
      <w:pPr>
        <w:widowControl w:val="0"/>
        <w:autoSpaceDE w:val="0"/>
        <w:autoSpaceDN w:val="0"/>
        <w:adjustRightInd w:val="0"/>
        <w:spacing w:after="0" w:line="268" w:lineRule="exact"/>
        <w:ind w:left="2860"/>
        <w:rPr>
          <w:rFonts w:ascii="Times New Roman" w:hAnsi="Times New Roman" w:cs="Times New Roman"/>
          <w:sz w:val="24"/>
          <w:szCs w:val="26"/>
          <w:lang w:eastAsia="ru-RU" w:bidi="he-IL"/>
        </w:rPr>
      </w:pP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В аукционе могут участвовать только заявители, признанные участниками аукциона. </w:t>
      </w:r>
    </w:p>
    <w:p w:rsidR="00196636" w:rsidRPr="00E63924" w:rsidRDefault="00196636" w:rsidP="00196636">
      <w:pPr>
        <w:widowControl w:val="0"/>
        <w:autoSpaceDE w:val="0"/>
        <w:autoSpaceDN w:val="0"/>
        <w:adjustRightInd w:val="0"/>
        <w:spacing w:before="4" w:after="0" w:line="307" w:lineRule="exact"/>
        <w:ind w:left="43" w:right="9"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Аукцион проводится аукционистом в присутствии членов аукционной комиссии и участников аукциона (их представителей).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Аукционист выбирается из числа членов аукционной комиссии путем открытого голосования членов аукционной комиссии большинством голосов. </w:t>
      </w:r>
    </w:p>
    <w:p w:rsidR="00196636" w:rsidRPr="00E63924" w:rsidRDefault="00196636" w:rsidP="00196636">
      <w:pPr>
        <w:widowControl w:val="0"/>
        <w:autoSpaceDE w:val="0"/>
        <w:autoSpaceDN w:val="0"/>
        <w:adjustRightInd w:val="0"/>
        <w:spacing w:after="0" w:line="316" w:lineRule="exact"/>
        <w:ind w:left="753"/>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Аукцион проводится в следующем порядке: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 </w:t>
      </w:r>
    </w:p>
    <w:p w:rsidR="00196636" w:rsidRPr="00E63924" w:rsidRDefault="00196636" w:rsidP="00196636">
      <w:pPr>
        <w:widowControl w:val="0"/>
        <w:autoSpaceDE w:val="0"/>
        <w:autoSpaceDN w:val="0"/>
        <w:adjustRightInd w:val="0"/>
        <w:spacing w:after="0" w:line="312" w:lineRule="exact"/>
        <w:ind w:left="4" w:right="38" w:firstLine="71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 </w:t>
      </w:r>
    </w:p>
    <w:p w:rsidR="00196636" w:rsidRPr="00E63924" w:rsidRDefault="00196636" w:rsidP="00196636">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 При проведении аукциона организатор аукциона в обязательном порядке обеспечивает аудио-или видеозапись аукциона. </w:t>
      </w:r>
    </w:p>
    <w:p w:rsidR="00196636" w:rsidRPr="00E63924" w:rsidRDefault="00196636" w:rsidP="00196636">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196636" w:rsidRDefault="00196636"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 </w:t>
      </w: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C33963" w:rsidRDefault="00C33963" w:rsidP="00196636">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right="24"/>
        <w:jc w:val="both"/>
        <w:rPr>
          <w:rFonts w:ascii="Times New Roman" w:hAnsi="Times New Roman" w:cs="Times New Roman"/>
          <w:sz w:val="24"/>
          <w:szCs w:val="26"/>
          <w:lang w:eastAsia="ru-RU" w:bidi="he-IL"/>
        </w:rPr>
      </w:pP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Приложение №</w:t>
      </w:r>
      <w:r w:rsidR="00300093">
        <w:rPr>
          <w:rFonts w:ascii="Times New Roman" w:hAnsi="Times New Roman" w:cs="Times New Roman"/>
          <w:sz w:val="24"/>
          <w:szCs w:val="26"/>
          <w:lang w:eastAsia="ru-RU" w:bidi="he-IL"/>
        </w:rPr>
        <w:t>5</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К</w:t>
      </w:r>
      <w:r>
        <w:rPr>
          <w:rFonts w:ascii="Times New Roman" w:hAnsi="Times New Roman" w:cs="Times New Roman"/>
          <w:sz w:val="24"/>
          <w:szCs w:val="26"/>
          <w:lang w:eastAsia="ru-RU" w:bidi="he-IL"/>
        </w:rPr>
        <w:t xml:space="preserve"> </w:t>
      </w:r>
      <w:r w:rsidRPr="00350CB7">
        <w:rPr>
          <w:rFonts w:ascii="Times New Roman" w:hAnsi="Times New Roman" w:cs="Times New Roman"/>
          <w:sz w:val="24"/>
          <w:szCs w:val="26"/>
          <w:lang w:eastAsia="ru-RU" w:bidi="he-IL"/>
        </w:rPr>
        <w:t xml:space="preserve">Извещению об  </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открытом аукционе на                                                                                                                                              </w:t>
      </w:r>
    </w:p>
    <w:p w:rsidR="00350CB7" w:rsidRP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право размещения нестационарного</w:t>
      </w:r>
    </w:p>
    <w:p w:rsidR="00350CB7" w:rsidRDefault="00350CB7" w:rsidP="00350CB7">
      <w:pPr>
        <w:widowControl w:val="0"/>
        <w:autoSpaceDE w:val="0"/>
        <w:autoSpaceDN w:val="0"/>
        <w:adjustRightInd w:val="0"/>
        <w:spacing w:after="0" w:line="321" w:lineRule="exact"/>
        <w:ind w:left="6237" w:right="24"/>
        <w:jc w:val="both"/>
        <w:rPr>
          <w:rFonts w:ascii="Times New Roman" w:hAnsi="Times New Roman" w:cs="Times New Roman"/>
          <w:sz w:val="24"/>
          <w:szCs w:val="26"/>
          <w:lang w:eastAsia="ru-RU" w:bidi="he-IL"/>
        </w:rPr>
      </w:pPr>
      <w:r w:rsidRPr="00350CB7">
        <w:rPr>
          <w:rFonts w:ascii="Times New Roman" w:hAnsi="Times New Roman" w:cs="Times New Roman"/>
          <w:sz w:val="24"/>
          <w:szCs w:val="26"/>
          <w:lang w:eastAsia="ru-RU" w:bidi="he-IL"/>
        </w:rPr>
        <w:t xml:space="preserve"> </w:t>
      </w:r>
      <w:proofErr w:type="gramStart"/>
      <w:r w:rsidRPr="00350CB7">
        <w:rPr>
          <w:rFonts w:ascii="Times New Roman" w:hAnsi="Times New Roman" w:cs="Times New Roman"/>
          <w:sz w:val="24"/>
          <w:szCs w:val="26"/>
          <w:lang w:eastAsia="ru-RU" w:bidi="he-IL"/>
        </w:rPr>
        <w:t>торгового  объекта</w:t>
      </w:r>
      <w:proofErr w:type="gramEnd"/>
      <w:r w:rsidR="00C33963" w:rsidRPr="00C33963">
        <w:rPr>
          <w:rFonts w:ascii="Times New Roman" w:hAnsi="Times New Roman" w:cs="Times New Roman"/>
          <w:sz w:val="24"/>
          <w:szCs w:val="26"/>
          <w:lang w:eastAsia="ru-RU" w:bidi="he-IL"/>
        </w:rPr>
        <w:t xml:space="preserve">                                            </w:t>
      </w:r>
      <w:r w:rsidR="00C33963">
        <w:rPr>
          <w:rFonts w:ascii="Times New Roman" w:hAnsi="Times New Roman" w:cs="Times New Roman"/>
          <w:sz w:val="24"/>
          <w:szCs w:val="26"/>
          <w:lang w:eastAsia="ru-RU" w:bidi="he-IL"/>
        </w:rPr>
        <w:t xml:space="preserve">      </w:t>
      </w:r>
    </w:p>
    <w:p w:rsidR="00193CFC" w:rsidRPr="00E63924" w:rsidRDefault="00C33963" w:rsidP="00350CB7">
      <w:pPr>
        <w:widowControl w:val="0"/>
        <w:autoSpaceDE w:val="0"/>
        <w:autoSpaceDN w:val="0"/>
        <w:adjustRightInd w:val="0"/>
        <w:spacing w:after="0" w:line="321" w:lineRule="exact"/>
        <w:ind w:right="24" w:firstLine="708"/>
        <w:jc w:val="both"/>
        <w:rPr>
          <w:rFonts w:ascii="Times New Roman" w:hAnsi="Times New Roman" w:cs="Times New Roman"/>
          <w:sz w:val="24"/>
          <w:szCs w:val="26"/>
          <w:lang w:eastAsia="ru-RU" w:bidi="he-IL"/>
        </w:rPr>
      </w:pPr>
      <w:r w:rsidRPr="00C33963">
        <w:rPr>
          <w:rFonts w:ascii="Times New Roman" w:hAnsi="Times New Roman" w:cs="Times New Roman"/>
          <w:sz w:val="24"/>
          <w:szCs w:val="26"/>
          <w:lang w:eastAsia="ru-RU" w:bidi="he-IL"/>
        </w:rPr>
        <w:t xml:space="preserve"> </w:t>
      </w:r>
    </w:p>
    <w:p w:rsidR="00941E71" w:rsidRPr="00C33963" w:rsidRDefault="00941E71" w:rsidP="00941E71">
      <w:pPr>
        <w:widowControl w:val="0"/>
        <w:autoSpaceDE w:val="0"/>
        <w:autoSpaceDN w:val="0"/>
        <w:adjustRightInd w:val="0"/>
        <w:spacing w:after="0" w:line="273" w:lineRule="exact"/>
        <w:ind w:left="2145"/>
        <w:rPr>
          <w:rFonts w:ascii="Times New Roman" w:hAnsi="Times New Roman" w:cs="Times New Roman"/>
          <w:b/>
          <w:sz w:val="24"/>
          <w:szCs w:val="26"/>
          <w:lang w:eastAsia="ru-RU" w:bidi="he-IL"/>
        </w:rPr>
      </w:pPr>
      <w:r w:rsidRPr="00C33963">
        <w:rPr>
          <w:rFonts w:ascii="Times New Roman" w:hAnsi="Times New Roman" w:cs="Times New Roman"/>
          <w:b/>
          <w:sz w:val="24"/>
          <w:szCs w:val="26"/>
          <w:lang w:eastAsia="ru-RU" w:bidi="he-IL"/>
        </w:rPr>
        <w:t xml:space="preserve">Заключение договора по результатам аукциона </w:t>
      </w:r>
    </w:p>
    <w:p w:rsidR="007A3231" w:rsidRPr="00E63924" w:rsidRDefault="007A3231" w:rsidP="00941E71">
      <w:pPr>
        <w:widowControl w:val="0"/>
        <w:autoSpaceDE w:val="0"/>
        <w:autoSpaceDN w:val="0"/>
        <w:adjustRightInd w:val="0"/>
        <w:spacing w:after="0" w:line="273" w:lineRule="exact"/>
        <w:ind w:left="2145"/>
        <w:rPr>
          <w:rFonts w:ascii="Times New Roman"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312" w:lineRule="exact"/>
        <w:ind w:left="24" w:right="14" w:firstLine="71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1. Заключение договора осуществляется в порядке, предусмотренном законодательством Российской Федерации и настоящим Извещением. </w:t>
      </w:r>
    </w:p>
    <w:p w:rsidR="00941E71"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 </w:t>
      </w:r>
    </w:p>
    <w:p w:rsidR="00941E71" w:rsidRPr="00E63924" w:rsidRDefault="007A3231" w:rsidP="00941E71">
      <w:pPr>
        <w:widowControl w:val="0"/>
        <w:tabs>
          <w:tab w:val="left" w:pos="690"/>
          <w:tab w:val="left" w:pos="3004"/>
          <w:tab w:val="left" w:pos="5058"/>
          <w:tab w:val="left" w:pos="7405"/>
          <w:tab w:val="left" w:pos="9071"/>
        </w:tabs>
        <w:autoSpaceDE w:val="0"/>
        <w:autoSpaceDN w:val="0"/>
        <w:adjustRightInd w:val="0"/>
        <w:spacing w:after="0" w:line="307"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r w:rsidR="00941E71" w:rsidRPr="00E63924">
        <w:rPr>
          <w:rFonts w:ascii="Times New Roman" w:hAnsi="Times New Roman" w:cs="Times New Roman"/>
          <w:sz w:val="24"/>
          <w:szCs w:val="26"/>
          <w:lang w:eastAsia="ru-RU" w:bidi="he-IL"/>
        </w:rPr>
        <w:t xml:space="preserve">5. Договор </w:t>
      </w:r>
      <w:r w:rsidR="00941E71" w:rsidRPr="00E63924">
        <w:rPr>
          <w:rFonts w:ascii="Times New Roman" w:hAnsi="Times New Roman" w:cs="Times New Roman"/>
          <w:sz w:val="24"/>
          <w:szCs w:val="26"/>
          <w:lang w:eastAsia="ru-RU" w:bidi="he-IL"/>
        </w:rPr>
        <w:tab/>
        <w:t xml:space="preserve">заключается </w:t>
      </w:r>
      <w:r w:rsidR="00941E71" w:rsidRPr="00E63924">
        <w:rPr>
          <w:rFonts w:ascii="Times New Roman" w:hAnsi="Times New Roman" w:cs="Times New Roman"/>
          <w:sz w:val="24"/>
          <w:szCs w:val="26"/>
          <w:lang w:eastAsia="ru-RU" w:bidi="he-IL"/>
        </w:rPr>
        <w:tab/>
        <w:t xml:space="preserve">организатором </w:t>
      </w:r>
      <w:r w:rsidR="00941E71" w:rsidRPr="00E63924">
        <w:rPr>
          <w:rFonts w:ascii="Times New Roman" w:hAnsi="Times New Roman" w:cs="Times New Roman"/>
          <w:sz w:val="24"/>
          <w:szCs w:val="26"/>
          <w:lang w:eastAsia="ru-RU" w:bidi="he-IL"/>
        </w:rPr>
        <w:tab/>
        <w:t xml:space="preserve">аукциона </w:t>
      </w:r>
      <w:r w:rsidR="00941E71" w:rsidRPr="00E63924">
        <w:rPr>
          <w:rFonts w:ascii="Times New Roman" w:hAnsi="Times New Roman" w:cs="Times New Roman"/>
          <w:sz w:val="24"/>
          <w:szCs w:val="26"/>
          <w:lang w:eastAsia="ru-RU" w:bidi="he-IL"/>
        </w:rPr>
        <w:tab/>
        <w:t xml:space="preserve">либо </w:t>
      </w:r>
    </w:p>
    <w:p w:rsidR="00941E71" w:rsidRPr="00E63924" w:rsidRDefault="00941E71" w:rsidP="00941E71">
      <w:pPr>
        <w:widowControl w:val="0"/>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уполномоченным им лицом. </w:t>
      </w:r>
    </w:p>
    <w:p w:rsidR="00941E71" w:rsidRPr="00E63924" w:rsidRDefault="00941E71" w:rsidP="00941E71">
      <w:pPr>
        <w:widowControl w:val="0"/>
        <w:autoSpaceDE w:val="0"/>
        <w:autoSpaceDN w:val="0"/>
        <w:adjustRightInd w:val="0"/>
        <w:spacing w:after="0" w:line="321" w:lineRule="exact"/>
        <w:ind w:left="9" w:right="24" w:firstLine="70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 </w:t>
      </w:r>
    </w:p>
    <w:p w:rsidR="00941E71" w:rsidRPr="00E63924" w:rsidRDefault="00941E71" w:rsidP="007A3231">
      <w:pPr>
        <w:pStyle w:val="a3"/>
        <w:spacing w:line="312" w:lineRule="exact"/>
        <w:ind w:left="19" w:firstLine="689"/>
        <w:jc w:val="both"/>
        <w:rPr>
          <w:w w:val="105"/>
          <w:szCs w:val="26"/>
          <w:lang w:bidi="he-IL"/>
        </w:rPr>
      </w:pPr>
      <w:r w:rsidRPr="00E63924">
        <w:rPr>
          <w:szCs w:val="26"/>
          <w:lang w:bidi="he-IL"/>
        </w:rPr>
        <w:t xml:space="preserve">7. В случае отказа от заключения договора с победителем аукциона организатор аукциона в срок не позднее дня, следующего после дня </w:t>
      </w:r>
      <w:r w:rsidRPr="00E63924">
        <w:rPr>
          <w:w w:val="105"/>
          <w:szCs w:val="26"/>
          <w:lang w:bidi="he-IL"/>
        </w:rPr>
        <w:t xml:space="preserve">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 </w:t>
      </w:r>
    </w:p>
    <w:p w:rsidR="00941E71" w:rsidRPr="00E63924" w:rsidRDefault="00941E71" w:rsidP="00941E71">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12. Организатор аукциона размещает протокол об уклонении от заключения договора </w:t>
      </w:r>
      <w:r w:rsidRPr="00E63924">
        <w:rPr>
          <w:rFonts w:ascii="Times New Roman" w:hAnsi="Times New Roman" w:cs="Times New Roman"/>
          <w:w w:val="105"/>
          <w:sz w:val="24"/>
          <w:szCs w:val="26"/>
          <w:lang w:eastAsia="ru-RU" w:bidi="he-IL"/>
        </w:rPr>
        <w:lastRenderedPageBreak/>
        <w:t xml:space="preserve">на официальном сайте, а также обеспечивает его размещение на сайте ЕПТ МО не позднее следующего дня после подписания указанного протокола. </w:t>
      </w:r>
    </w:p>
    <w:p w:rsidR="00E66008" w:rsidRPr="00E66008" w:rsidRDefault="00941E71" w:rsidP="00E66008">
      <w:pPr>
        <w:widowControl w:val="0"/>
        <w:autoSpaceDE w:val="0"/>
        <w:autoSpaceDN w:val="0"/>
        <w:adjustRightInd w:val="0"/>
        <w:spacing w:after="0" w:line="312" w:lineRule="exact"/>
        <w:ind w:right="14" w:firstLine="720"/>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w:t>
      </w:r>
      <w:r w:rsidR="00525BCD">
        <w:rPr>
          <w:rFonts w:ascii="Times New Roman" w:hAnsi="Times New Roman" w:cs="Times New Roman"/>
          <w:w w:val="105"/>
          <w:sz w:val="24"/>
          <w:szCs w:val="26"/>
          <w:lang w:eastAsia="ru-RU" w:bidi="he-IL"/>
        </w:rPr>
        <w:t>шемуся от заключения договора.</w:t>
      </w:r>
    </w:p>
    <w:p w:rsidR="001033CE" w:rsidRDefault="001033CE"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Default="00350CB7" w:rsidP="00E419FB">
      <w:pPr>
        <w:pStyle w:val="a3"/>
        <w:tabs>
          <w:tab w:val="left" w:pos="1900"/>
          <w:tab w:val="left" w:pos="4429"/>
        </w:tabs>
        <w:spacing w:line="316" w:lineRule="exact"/>
        <w:rPr>
          <w:szCs w:val="26"/>
        </w:rPr>
      </w:pPr>
    </w:p>
    <w:p w:rsidR="00350CB7" w:rsidRPr="00E63924" w:rsidRDefault="00350CB7" w:rsidP="00E419FB">
      <w:pPr>
        <w:pStyle w:val="a3"/>
        <w:tabs>
          <w:tab w:val="left" w:pos="1900"/>
          <w:tab w:val="left" w:pos="4429"/>
        </w:tabs>
        <w:spacing w:line="316" w:lineRule="exact"/>
        <w:rPr>
          <w:szCs w:val="26"/>
        </w:rPr>
      </w:pP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Приложение </w:t>
      </w:r>
      <w:r w:rsidR="00300093">
        <w:rPr>
          <w:rFonts w:ascii="Times New Roman" w:hAnsi="Times New Roman" w:cs="Times New Roman"/>
          <w:sz w:val="24"/>
          <w:szCs w:val="26"/>
          <w:lang w:eastAsia="ru-RU" w:bidi="he-IL"/>
        </w:rPr>
        <w:t>6</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к Извещению о проведении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открытого аукциона на право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размещения нестационарного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торгового объекта </w:t>
      </w:r>
    </w:p>
    <w:p w:rsidR="00941E71" w:rsidRPr="00E63924" w:rsidRDefault="00941E71" w:rsidP="00BF21AD">
      <w:pPr>
        <w:widowControl w:val="0"/>
        <w:autoSpaceDE w:val="0"/>
        <w:autoSpaceDN w:val="0"/>
        <w:adjustRightInd w:val="0"/>
        <w:spacing w:after="0" w:line="312" w:lineRule="exact"/>
        <w:ind w:left="6663" w:right="-1"/>
        <w:rPr>
          <w:rFonts w:ascii="Times New Roman" w:hAnsi="Times New Roman" w:cs="Times New Roman"/>
          <w:sz w:val="24"/>
          <w:szCs w:val="26"/>
          <w:lang w:eastAsia="ru-RU" w:bidi="he-IL"/>
        </w:rPr>
      </w:pPr>
    </w:p>
    <w:p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r w:rsidRPr="005861EB">
        <w:rPr>
          <w:rFonts w:ascii="Times New Roman" w:hAnsi="Times New Roman" w:cs="Times New Roman"/>
          <w:sz w:val="24"/>
          <w:szCs w:val="23"/>
          <w:lang w:eastAsia="ru-RU" w:bidi="he-IL"/>
        </w:rPr>
        <w:t xml:space="preserve">ФОРМА ЗАЯВКИ </w:t>
      </w:r>
    </w:p>
    <w:p w:rsidR="00941E71" w:rsidRPr="005861EB" w:rsidRDefault="00941E71" w:rsidP="00BF21AD">
      <w:pPr>
        <w:widowControl w:val="0"/>
        <w:autoSpaceDE w:val="0"/>
        <w:autoSpaceDN w:val="0"/>
        <w:adjustRightInd w:val="0"/>
        <w:spacing w:after="0" w:line="244" w:lineRule="exact"/>
        <w:ind w:left="6663"/>
        <w:rPr>
          <w:rFonts w:ascii="Times New Roman" w:hAnsi="Times New Roman" w:cs="Times New Roman"/>
          <w:sz w:val="24"/>
          <w:szCs w:val="23"/>
          <w:lang w:eastAsia="ru-RU" w:bidi="he-IL"/>
        </w:rPr>
      </w:pPr>
    </w:p>
    <w:p w:rsidR="00941E71" w:rsidRPr="005861EB" w:rsidRDefault="00BF21AD" w:rsidP="00BF21AD">
      <w:pPr>
        <w:widowControl w:val="0"/>
        <w:autoSpaceDE w:val="0"/>
        <w:autoSpaceDN w:val="0"/>
        <w:adjustRightInd w:val="0"/>
        <w:spacing w:after="0" w:line="278" w:lineRule="exact"/>
        <w:ind w:left="6663"/>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 xml:space="preserve"> </w:t>
      </w:r>
      <w:r w:rsidR="00941E71" w:rsidRPr="005861EB">
        <w:rPr>
          <w:rFonts w:ascii="Times New Roman" w:hAnsi="Times New Roman" w:cs="Times New Roman"/>
          <w:sz w:val="24"/>
          <w:szCs w:val="26"/>
          <w:lang w:eastAsia="ru-RU" w:bidi="he-IL"/>
        </w:rPr>
        <w:t xml:space="preserve">Организатору аукциона </w:t>
      </w:r>
    </w:p>
    <w:p w:rsidR="00941E71" w:rsidRPr="005861EB" w:rsidRDefault="00941E71" w:rsidP="00941E71">
      <w:pPr>
        <w:pStyle w:val="a3"/>
        <w:tabs>
          <w:tab w:val="left" w:pos="1900"/>
          <w:tab w:val="left" w:pos="4429"/>
        </w:tabs>
        <w:spacing w:line="316" w:lineRule="exact"/>
        <w:ind w:left="5812"/>
        <w:rPr>
          <w:szCs w:val="26"/>
        </w:rPr>
      </w:pPr>
    </w:p>
    <w:p w:rsidR="00941E71" w:rsidRPr="00E63924" w:rsidRDefault="00941E71" w:rsidP="00941E71">
      <w:pPr>
        <w:widowControl w:val="0"/>
        <w:autoSpaceDE w:val="0"/>
        <w:autoSpaceDN w:val="0"/>
        <w:adjustRightInd w:val="0"/>
        <w:spacing w:after="0" w:line="283" w:lineRule="exact"/>
        <w:ind w:left="430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ЗАЯВКА </w:t>
      </w:r>
    </w:p>
    <w:p w:rsidR="00651B38"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на участие в аукционе на право размещения нестационарного торгового объекта</w:t>
      </w:r>
    </w:p>
    <w:p w:rsidR="00941E71" w:rsidRPr="00E63924" w:rsidRDefault="00941E71" w:rsidP="00941E71">
      <w:pPr>
        <w:widowControl w:val="0"/>
        <w:autoSpaceDE w:val="0"/>
        <w:autoSpaceDN w:val="0"/>
        <w:adjustRightInd w:val="0"/>
        <w:spacing w:before="4" w:after="0" w:line="312" w:lineRule="exact"/>
        <w:ind w:left="360" w:right="336"/>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Заявитель </w:t>
      </w:r>
    </w:p>
    <w:p w:rsidR="00941E71" w:rsidRPr="00E63924" w:rsidRDefault="00941E71" w:rsidP="00941E71">
      <w:pPr>
        <w:widowControl w:val="0"/>
        <w:autoSpaceDE w:val="0"/>
        <w:autoSpaceDN w:val="0"/>
        <w:adjustRightInd w:val="0"/>
        <w:spacing w:after="0" w:line="91" w:lineRule="exact"/>
        <w:ind w:left="1185"/>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w:t>
      </w:r>
      <w:r w:rsidR="00193CFC">
        <w:rPr>
          <w:rFonts w:ascii="Times New Roman" w:hAnsi="Times New Roman" w:cs="Times New Roman"/>
          <w:w w:val="196"/>
          <w:sz w:val="24"/>
          <w:szCs w:val="18"/>
          <w:lang w:eastAsia="ru-RU" w:bidi="he-IL"/>
        </w:rPr>
        <w:t>--------------------------</w:t>
      </w:r>
      <w:r w:rsidRPr="00E63924">
        <w:rPr>
          <w:rFonts w:ascii="Times New Roman" w:hAnsi="Times New Roman" w:cs="Times New Roman"/>
          <w:w w:val="196"/>
          <w:sz w:val="24"/>
          <w:szCs w:val="18"/>
          <w:lang w:eastAsia="ru-RU" w:bidi="he-IL"/>
        </w:rPr>
        <w:t xml:space="preserve"> </w:t>
      </w:r>
    </w:p>
    <w:p w:rsidR="00941E71" w:rsidRPr="00E63924" w:rsidRDefault="00941E71" w:rsidP="00941E71">
      <w:pPr>
        <w:widowControl w:val="0"/>
        <w:autoSpaceDE w:val="0"/>
        <w:autoSpaceDN w:val="0"/>
        <w:adjustRightInd w:val="0"/>
        <w:spacing w:after="0" w:line="220" w:lineRule="exact"/>
        <w:ind w:left="1574" w:right="355"/>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 </w:t>
      </w:r>
    </w:p>
    <w:p w:rsidR="00941E71" w:rsidRPr="00E63924" w:rsidRDefault="00941E71" w:rsidP="00941E71">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извещает о своем желании принять участие в аукционе на право размещения </w:t>
      </w:r>
    </w:p>
    <w:p w:rsidR="00941E71" w:rsidRPr="00E63924" w:rsidRDefault="00941E71" w:rsidP="00941E71">
      <w:pPr>
        <w:pStyle w:val="a3"/>
        <w:spacing w:before="4" w:line="307" w:lineRule="exact"/>
        <w:ind w:left="9" w:right="4"/>
        <w:jc w:val="both"/>
        <w:rPr>
          <w:szCs w:val="26"/>
          <w:lang w:bidi="he-IL"/>
        </w:rPr>
      </w:pPr>
      <w:r w:rsidRPr="00E63924">
        <w:rPr>
          <w:szCs w:val="26"/>
          <w:lang w:bidi="he-IL"/>
        </w:rPr>
        <w:t xml:space="preserve">нестационарного торгового объекта, указанного в лоте </w:t>
      </w:r>
      <w:r w:rsidRPr="00E63924">
        <w:rPr>
          <w:rFonts w:cs="Arial"/>
          <w:iCs/>
          <w:w w:val="68"/>
          <w:szCs w:val="25"/>
          <w:lang w:bidi="he-IL"/>
        </w:rPr>
        <w:t xml:space="preserve">№ </w:t>
      </w:r>
      <w:r w:rsidRPr="00E63924">
        <w:rPr>
          <w:rFonts w:cs="Arial"/>
          <w:iCs/>
          <w:w w:val="68"/>
          <w:szCs w:val="25"/>
          <w:lang w:bidi="he-IL"/>
        </w:rPr>
        <w:tab/>
      </w:r>
      <w:r w:rsidRPr="00E63924">
        <w:rPr>
          <w:rFonts w:cs="Arial"/>
          <w:w w:val="68"/>
          <w:szCs w:val="25"/>
          <w:lang w:bidi="he-IL"/>
        </w:rPr>
        <w:t xml:space="preserve">, </w:t>
      </w:r>
      <w:r w:rsidRPr="00E63924">
        <w:rPr>
          <w:szCs w:val="26"/>
          <w:lang w:bidi="he-IL"/>
        </w:rPr>
        <w:t>который состоится «</w:t>
      </w:r>
      <w:proofErr w:type="gramStart"/>
      <w:r w:rsidR="001033CE">
        <w:rPr>
          <w:szCs w:val="26"/>
          <w:lang w:bidi="he-IL"/>
        </w:rPr>
        <w:t>1</w:t>
      </w:r>
      <w:r w:rsidR="00D377ED">
        <w:rPr>
          <w:szCs w:val="26"/>
          <w:lang w:bidi="he-IL"/>
        </w:rPr>
        <w:t>8</w:t>
      </w:r>
      <w:r w:rsidRPr="00E63924">
        <w:rPr>
          <w:szCs w:val="26"/>
          <w:lang w:bidi="he-IL"/>
        </w:rPr>
        <w:t xml:space="preserve"> »</w:t>
      </w:r>
      <w:proofErr w:type="gramEnd"/>
      <w:r w:rsidR="00D377ED">
        <w:rPr>
          <w:szCs w:val="26"/>
          <w:lang w:bidi="he-IL"/>
        </w:rPr>
        <w:t xml:space="preserve"> </w:t>
      </w:r>
      <w:r w:rsidR="001033CE">
        <w:rPr>
          <w:szCs w:val="26"/>
          <w:lang w:bidi="he-IL"/>
        </w:rPr>
        <w:t>марта</w:t>
      </w:r>
      <w:r w:rsidRPr="00E63924">
        <w:rPr>
          <w:szCs w:val="26"/>
          <w:lang w:bidi="he-IL"/>
        </w:rPr>
        <w:t xml:space="preserve">        201</w:t>
      </w:r>
      <w:r w:rsidR="001033CE">
        <w:rPr>
          <w:szCs w:val="26"/>
          <w:lang w:bidi="he-IL"/>
        </w:rPr>
        <w:t>9</w:t>
      </w:r>
      <w:r w:rsidR="00D377ED">
        <w:rPr>
          <w:szCs w:val="26"/>
          <w:lang w:bidi="he-IL"/>
        </w:rPr>
        <w:t xml:space="preserve"> года в 10 час. 00</w:t>
      </w:r>
      <w:r w:rsidRPr="00E63924">
        <w:rPr>
          <w:szCs w:val="26"/>
          <w:lang w:bidi="he-IL"/>
        </w:rPr>
        <w:t xml:space="preserve"> мин</w:t>
      </w:r>
      <w:r w:rsidR="00D377ED">
        <w:rPr>
          <w:szCs w:val="26"/>
          <w:lang w:bidi="he-IL"/>
        </w:rPr>
        <w:t xml:space="preserve">., на условиях, указанных в </w:t>
      </w:r>
      <w:r w:rsidRPr="00E63924">
        <w:rPr>
          <w:szCs w:val="26"/>
          <w:lang w:bidi="he-IL"/>
        </w:rPr>
        <w:t>Извещении о проведении открыт</w:t>
      </w:r>
      <w:r w:rsidR="00D377ED">
        <w:rPr>
          <w:szCs w:val="26"/>
          <w:lang w:bidi="he-IL"/>
        </w:rPr>
        <w:t xml:space="preserve">ого аукциона и опубликованных </w:t>
      </w:r>
      <w:r w:rsidR="00D377ED" w:rsidRPr="005E0755">
        <w:rPr>
          <w:szCs w:val="26"/>
          <w:lang w:bidi="he-IL"/>
        </w:rPr>
        <w:t>на сайте</w:t>
      </w:r>
      <w:r w:rsidR="005E0755" w:rsidRPr="005E0755">
        <w:rPr>
          <w:szCs w:val="26"/>
          <w:lang w:bidi="he-IL"/>
        </w:rPr>
        <w:t xml:space="preserve"> www.bereznykovskoe.ru</w:t>
      </w:r>
    </w:p>
    <w:p w:rsidR="00941E71" w:rsidRPr="00E63924" w:rsidRDefault="00941E71" w:rsidP="00941E71">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p>
    <w:p w:rsidR="00941E71" w:rsidRPr="00E63924" w:rsidRDefault="00941E71" w:rsidP="00941E71">
      <w:pPr>
        <w:widowControl w:val="0"/>
        <w:autoSpaceDE w:val="0"/>
        <w:autoSpaceDN w:val="0"/>
        <w:adjustRightInd w:val="0"/>
        <w:spacing w:after="0" w:line="91" w:lineRule="exact"/>
        <w:ind w:left="129"/>
        <w:rPr>
          <w:rFonts w:ascii="Times New Roman" w:hAnsi="Times New Roman" w:cs="Times New Roman"/>
          <w:w w:val="196"/>
          <w:sz w:val="24"/>
          <w:szCs w:val="18"/>
          <w:lang w:eastAsia="ru-RU" w:bidi="he-IL"/>
        </w:rPr>
      </w:pPr>
      <w:r w:rsidRPr="00E63924">
        <w:rPr>
          <w:rFonts w:ascii="Times New Roman" w:hAnsi="Times New Roman" w:cs="Times New Roman"/>
          <w:w w:val="196"/>
          <w:sz w:val="24"/>
          <w:szCs w:val="18"/>
          <w:lang w:eastAsia="ru-RU" w:bidi="he-IL"/>
        </w:rPr>
        <w:t xml:space="preserve">----------------------------------------------------- </w:t>
      </w:r>
    </w:p>
    <w:p w:rsidR="00941E71"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roofErr w:type="spellStart"/>
      <w:r w:rsidRPr="00E63924">
        <w:rPr>
          <w:rFonts w:ascii="Times New Roman" w:hAnsi="Times New Roman" w:cs="Times New Roman"/>
          <w:sz w:val="24"/>
          <w:szCs w:val="26"/>
          <w:lang w:eastAsia="ru-RU" w:bidi="he-IL"/>
        </w:rPr>
        <w:t>Заявитель___________________________________принимает</w:t>
      </w:r>
      <w:proofErr w:type="spellEnd"/>
      <w:r w:rsidRPr="00E63924">
        <w:rPr>
          <w:rFonts w:ascii="Times New Roman" w:hAnsi="Times New Roman" w:cs="Times New Roman"/>
          <w:sz w:val="24"/>
          <w:szCs w:val="26"/>
          <w:lang w:eastAsia="ru-RU" w:bidi="he-IL"/>
        </w:rPr>
        <w:t xml:space="preserve"> на себя обязательства</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Заявитель__________________________________</w:t>
      </w:r>
      <w:r w:rsidRPr="00E63924">
        <w:rPr>
          <w:rFonts w:ascii="Times New Roman" w:hAnsi="Times New Roman" w:cs="Times New Roman"/>
          <w:w w:val="200"/>
          <w:sz w:val="24"/>
          <w:szCs w:val="18"/>
          <w:lang w:eastAsia="ru-RU" w:bidi="he-IL"/>
        </w:rPr>
        <w:t xml:space="preserve"> </w:t>
      </w:r>
    </w:p>
    <w:p w:rsidR="0053423B" w:rsidRPr="00E63924" w:rsidRDefault="0053423B" w:rsidP="0053423B">
      <w:pPr>
        <w:widowControl w:val="0"/>
        <w:autoSpaceDE w:val="0"/>
        <w:autoSpaceDN w:val="0"/>
        <w:adjustRightInd w:val="0"/>
        <w:spacing w:after="0" w:line="144" w:lineRule="exact"/>
        <w:ind w:left="2169"/>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(наименование заявителя) </w:t>
      </w:r>
    </w:p>
    <w:p w:rsidR="0053423B" w:rsidRPr="00E63924" w:rsidRDefault="0053423B" w:rsidP="0053423B">
      <w:pPr>
        <w:widowControl w:val="0"/>
        <w:autoSpaceDE w:val="0"/>
        <w:autoSpaceDN w:val="0"/>
        <w:adjustRightInd w:val="0"/>
        <w:spacing w:before="4" w:after="0" w:line="307" w:lineRule="exact"/>
        <w:ind w:left="9" w:right="4"/>
        <w:jc w:val="both"/>
        <w:rPr>
          <w:rFonts w:ascii="Times New Roman" w:hAnsi="Times New Roman" w:cs="Times New Roman"/>
          <w:sz w:val="24"/>
          <w:szCs w:val="26"/>
          <w:lang w:eastAsia="ru-RU" w:bidi="he-IL"/>
        </w:rPr>
      </w:pPr>
      <w:r w:rsidRPr="00E63924">
        <w:rPr>
          <w:rFonts w:ascii="Times New Roman" w:hAnsi="Times New Roman" w:cs="Arial"/>
          <w:w w:val="132"/>
          <w:sz w:val="24"/>
          <w:szCs w:val="16"/>
          <w:lang w:eastAsia="ru-RU" w:bidi="he-IL"/>
        </w:rPr>
        <w:t xml:space="preserve">В </w:t>
      </w:r>
      <w:r w:rsidRPr="00E63924">
        <w:rPr>
          <w:rFonts w:ascii="Times New Roman" w:hAnsi="Times New Roman" w:cs="Times New Roman"/>
          <w:sz w:val="24"/>
          <w:szCs w:val="26"/>
          <w:lang w:eastAsia="ru-RU" w:bidi="he-IL"/>
        </w:rPr>
        <w:t xml:space="preserve">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 </w:t>
      </w:r>
    </w:p>
    <w:p w:rsidR="0053423B" w:rsidRPr="00E63924" w:rsidRDefault="0053423B" w:rsidP="0053423B">
      <w:pPr>
        <w:widowControl w:val="0"/>
        <w:autoSpaceDE w:val="0"/>
        <w:autoSpaceDN w:val="0"/>
        <w:adjustRightInd w:val="0"/>
        <w:spacing w:after="0" w:line="278"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случае признания единственным участником аукциона обязуется заключить договор по начальной (минимальной) цене договора (цене лота). </w:t>
      </w:r>
    </w:p>
    <w:p w:rsidR="0066702C" w:rsidRPr="00E63924" w:rsidRDefault="0066702C" w:rsidP="00941E71">
      <w:pPr>
        <w:widowControl w:val="0"/>
        <w:tabs>
          <w:tab w:val="left" w:pos="8490"/>
        </w:tabs>
        <w:autoSpaceDE w:val="0"/>
        <w:autoSpaceDN w:val="0"/>
        <w:adjustRightInd w:val="0"/>
        <w:spacing w:after="0" w:line="312" w:lineRule="exact"/>
        <w:rPr>
          <w:rFonts w:ascii="Times New Roman"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Перечень прилагаемых документов: </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______________________________________________________________________________________________________________________________________________</w:t>
      </w: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rsidR="0053423B" w:rsidRPr="00E63924"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p>
    <w:p w:rsidR="0053423B" w:rsidRPr="00E63924" w:rsidRDefault="0053423B" w:rsidP="0053423B">
      <w:pPr>
        <w:widowControl w:val="0"/>
        <w:tabs>
          <w:tab w:val="left" w:pos="3256"/>
        </w:tabs>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(Ф.И.О. </w:t>
      </w:r>
      <w:proofErr w:type="gramStart"/>
      <w:r w:rsidRPr="00E63924">
        <w:rPr>
          <w:rFonts w:ascii="Times New Roman" w:hAnsi="Times New Roman" w:cs="Times New Roman"/>
          <w:sz w:val="24"/>
          <w:szCs w:val="19"/>
          <w:lang w:eastAsia="ru-RU" w:bidi="he-IL"/>
        </w:rPr>
        <w:t xml:space="preserve">заявителя)   </w:t>
      </w:r>
      <w:proofErr w:type="gramEnd"/>
      <w:r w:rsidRPr="00E63924">
        <w:rPr>
          <w:rFonts w:ascii="Times New Roman" w:hAnsi="Times New Roman" w:cs="Times New Roman"/>
          <w:sz w:val="24"/>
          <w:szCs w:val="19"/>
          <w:lang w:eastAsia="ru-RU" w:bidi="he-IL"/>
        </w:rPr>
        <w:t xml:space="preserve">                      </w:t>
      </w:r>
      <w:r w:rsidRPr="00E63924">
        <w:rPr>
          <w:rFonts w:ascii="Times New Roman" w:hAnsi="Times New Roman"/>
          <w:sz w:val="24"/>
          <w:szCs w:val="19"/>
          <w:lang w:bidi="he-IL"/>
        </w:rPr>
        <w:t xml:space="preserve">(должность (при наличии)                </w:t>
      </w:r>
      <w:r w:rsidR="00BF21AD">
        <w:rPr>
          <w:rFonts w:ascii="Times New Roman" w:hAnsi="Times New Roman"/>
          <w:sz w:val="24"/>
          <w:szCs w:val="19"/>
          <w:lang w:bidi="he-IL"/>
        </w:rPr>
        <w:t xml:space="preserve">               </w:t>
      </w:r>
      <w:r w:rsidRPr="00E63924">
        <w:rPr>
          <w:rFonts w:ascii="Times New Roman" w:hAnsi="Times New Roman"/>
          <w:sz w:val="24"/>
          <w:szCs w:val="19"/>
          <w:lang w:bidi="he-IL"/>
        </w:rPr>
        <w:t>подпись                          расшифровка подписи</w:t>
      </w:r>
    </w:p>
    <w:p w:rsidR="0053423B" w:rsidRPr="00E63924" w:rsidRDefault="0053423B" w:rsidP="0053423B">
      <w:pPr>
        <w:widowControl w:val="0"/>
        <w:autoSpaceDE w:val="0"/>
        <w:autoSpaceDN w:val="0"/>
        <w:adjustRightInd w:val="0"/>
        <w:spacing w:after="0" w:line="220" w:lineRule="exact"/>
        <w:ind w:left="4"/>
        <w:rPr>
          <w:rFonts w:ascii="Times New Roman" w:hAnsi="Times New Roman" w:cs="Times New Roman"/>
          <w:sz w:val="24"/>
          <w:szCs w:val="19"/>
          <w:lang w:eastAsia="ru-RU" w:bidi="he-IL"/>
        </w:rPr>
      </w:pPr>
      <w:r w:rsidRPr="00E63924">
        <w:rPr>
          <w:rFonts w:ascii="Times New Roman" w:hAnsi="Times New Roman" w:cs="Times New Roman"/>
          <w:sz w:val="24"/>
          <w:szCs w:val="19"/>
          <w:lang w:eastAsia="ru-RU" w:bidi="he-IL"/>
        </w:rPr>
        <w:t xml:space="preserve">печать (при наличии) </w:t>
      </w:r>
    </w:p>
    <w:p w:rsidR="00941E71" w:rsidRPr="00E63924" w:rsidRDefault="00941E71"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r w:rsidRPr="00E63924">
        <w:rPr>
          <w:szCs w:val="26"/>
        </w:rPr>
        <w:t>Дата</w:t>
      </w: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Pr="00E63924" w:rsidRDefault="0053423B" w:rsidP="00941E71">
      <w:pPr>
        <w:pStyle w:val="a3"/>
        <w:tabs>
          <w:tab w:val="left" w:pos="1900"/>
          <w:tab w:val="left" w:pos="4429"/>
        </w:tabs>
        <w:spacing w:line="316" w:lineRule="exact"/>
        <w:rPr>
          <w:szCs w:val="26"/>
        </w:rPr>
      </w:pPr>
    </w:p>
    <w:p w:rsidR="0053423B" w:rsidRDefault="0053423B" w:rsidP="00941E71">
      <w:pPr>
        <w:pStyle w:val="a3"/>
        <w:tabs>
          <w:tab w:val="left" w:pos="1900"/>
          <w:tab w:val="left" w:pos="4429"/>
        </w:tabs>
        <w:spacing w:line="316" w:lineRule="exact"/>
        <w:rPr>
          <w:szCs w:val="26"/>
        </w:rPr>
      </w:pPr>
    </w:p>
    <w:p w:rsidR="006E09B9" w:rsidRPr="00E63924" w:rsidRDefault="006E09B9" w:rsidP="00941E71">
      <w:pPr>
        <w:pStyle w:val="a3"/>
        <w:tabs>
          <w:tab w:val="left" w:pos="1900"/>
          <w:tab w:val="left" w:pos="4429"/>
        </w:tabs>
        <w:spacing w:line="316" w:lineRule="exact"/>
        <w:rPr>
          <w:szCs w:val="26"/>
        </w:rPr>
      </w:pPr>
      <w:bookmarkStart w:id="18" w:name="_GoBack"/>
      <w:bookmarkEnd w:id="18"/>
    </w:p>
    <w:p w:rsidR="0053423B" w:rsidRPr="00E66008" w:rsidRDefault="006F32D0" w:rsidP="001D1C50">
      <w:pPr>
        <w:widowControl w:val="0"/>
        <w:autoSpaceDE w:val="0"/>
        <w:autoSpaceDN w:val="0"/>
        <w:adjustRightInd w:val="0"/>
        <w:spacing w:after="0" w:line="273" w:lineRule="exact"/>
        <w:rPr>
          <w:rFonts w:ascii="Times New Roman" w:hAnsi="Times New Roman" w:cs="Times New Roman"/>
          <w:sz w:val="24"/>
          <w:szCs w:val="26"/>
          <w:lang w:eastAsia="ru-RU" w:bidi="he-IL"/>
        </w:rPr>
      </w:pPr>
      <w:bookmarkStart w:id="19" w:name="_Hlk478042764"/>
      <w:r>
        <w:rPr>
          <w:rFonts w:ascii="Times New Roman" w:hAnsi="Times New Roman" w:cs="Times New Roman"/>
          <w:sz w:val="24"/>
          <w:szCs w:val="26"/>
          <w:lang w:eastAsia="ru-RU" w:bidi="he-IL"/>
        </w:rPr>
        <w:lastRenderedPageBreak/>
        <w:t xml:space="preserve">                                                                                     </w:t>
      </w:r>
      <w:r w:rsidR="0053423B" w:rsidRPr="00E63924">
        <w:rPr>
          <w:rFonts w:ascii="Times New Roman" w:hAnsi="Times New Roman" w:cs="Times New Roman"/>
          <w:sz w:val="24"/>
          <w:szCs w:val="26"/>
          <w:lang w:eastAsia="ru-RU" w:bidi="he-IL"/>
        </w:rPr>
        <w:t xml:space="preserve">Приложение </w:t>
      </w:r>
      <w:r w:rsidR="00300093">
        <w:rPr>
          <w:rFonts w:ascii="Times New Roman" w:hAnsi="Times New Roman" w:cs="Times New Roman"/>
          <w:sz w:val="24"/>
          <w:szCs w:val="26"/>
          <w:lang w:eastAsia="ru-RU" w:bidi="he-IL"/>
        </w:rPr>
        <w:t>7</w:t>
      </w:r>
    </w:p>
    <w:p w:rsidR="0053423B" w:rsidRPr="00571453" w:rsidRDefault="0053423B" w:rsidP="00571453">
      <w:pPr>
        <w:widowControl w:val="0"/>
        <w:autoSpaceDE w:val="0"/>
        <w:autoSpaceDN w:val="0"/>
        <w:adjustRightInd w:val="0"/>
        <w:spacing w:after="0" w:line="316" w:lineRule="exact"/>
        <w:ind w:left="5131" w:right="4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к Извещению об открытом аукционе на право размещения не</w:t>
      </w:r>
      <w:r w:rsidR="00571453">
        <w:rPr>
          <w:rFonts w:ascii="Times New Roman" w:hAnsi="Times New Roman" w:cs="Times New Roman"/>
          <w:sz w:val="24"/>
          <w:szCs w:val="26"/>
          <w:lang w:eastAsia="ru-RU" w:bidi="he-IL"/>
        </w:rPr>
        <w:t xml:space="preserve">стационарного торгового </w:t>
      </w:r>
      <w:r w:rsidR="00E66008">
        <w:rPr>
          <w:rFonts w:ascii="Times New Roman" w:hAnsi="Times New Roman" w:cs="Times New Roman"/>
          <w:sz w:val="24"/>
          <w:szCs w:val="26"/>
          <w:lang w:eastAsia="ru-RU" w:bidi="he-IL"/>
        </w:rPr>
        <w:t xml:space="preserve">      </w:t>
      </w:r>
      <w:r w:rsidR="00571453">
        <w:rPr>
          <w:rFonts w:ascii="Times New Roman" w:hAnsi="Times New Roman" w:cs="Times New Roman"/>
          <w:sz w:val="24"/>
          <w:szCs w:val="26"/>
          <w:lang w:eastAsia="ru-RU" w:bidi="he-IL"/>
        </w:rPr>
        <w:t>объекта</w:t>
      </w:r>
    </w:p>
    <w:p w:rsidR="0053423B" w:rsidRPr="00E63924" w:rsidRDefault="0053423B" w:rsidP="0053423B">
      <w:pPr>
        <w:pStyle w:val="a3"/>
        <w:tabs>
          <w:tab w:val="left" w:pos="1900"/>
          <w:tab w:val="left" w:pos="4429"/>
        </w:tabs>
        <w:spacing w:line="316" w:lineRule="exact"/>
        <w:jc w:val="center"/>
        <w:rPr>
          <w:szCs w:val="26"/>
        </w:rPr>
      </w:pPr>
    </w:p>
    <w:p w:rsidR="0053423B" w:rsidRPr="00E63924" w:rsidRDefault="0053423B" w:rsidP="0053423B">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Договор N </w:t>
      </w:r>
      <w:r w:rsidRPr="00E63924">
        <w:rPr>
          <w:rFonts w:ascii="Times New Roman" w:hAnsi="Times New Roman" w:cs="Times New Roman"/>
          <w:sz w:val="24"/>
          <w:szCs w:val="26"/>
          <w:lang w:eastAsia="ru-RU" w:bidi="he-IL"/>
        </w:rPr>
        <w:tab/>
        <w:t xml:space="preserve">_ </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A81884">
        <w:rPr>
          <w:rFonts w:ascii="Times New Roman" w:hAnsi="Times New Roman" w:cs="Times New Roman"/>
          <w:sz w:val="24"/>
          <w:szCs w:val="26"/>
          <w:lang w:eastAsia="ru-RU" w:bidi="he-IL"/>
        </w:rPr>
        <w:t>по Лоту №1</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sidR="00BF21AD">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53423B" w:rsidRPr="00E63924" w:rsidRDefault="0053423B" w:rsidP="0053423B">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53423B" w:rsidRPr="00E63924" w:rsidRDefault="0053423B" w:rsidP="0053423B">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rsidR="0053423B" w:rsidRPr="00E63924" w:rsidRDefault="0053423B" w:rsidP="0053423B">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sidR="00BF21AD">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rsidR="0053423B" w:rsidRPr="00E63924" w:rsidRDefault="0053423B" w:rsidP="0053423B">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rsidR="0053423B" w:rsidRPr="00E63924" w:rsidRDefault="0053423B" w:rsidP="0053423B">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rsidR="0053423B" w:rsidRPr="00E63924" w:rsidRDefault="0053423B" w:rsidP="0053423B">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rsidR="00246CD4" w:rsidRPr="005C6DBD" w:rsidRDefault="0053423B" w:rsidP="00E66008">
      <w:pPr>
        <w:widowControl w:val="0"/>
        <w:autoSpaceDE w:val="0"/>
        <w:autoSpaceDN w:val="0"/>
        <w:adjustRightInd w:val="0"/>
        <w:spacing w:after="0" w:line="273" w:lineRule="exact"/>
        <w:jc w:val="both"/>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sidR="005F4339">
        <w:rPr>
          <w:rFonts w:ascii="Times New Roman" w:hAnsi="Times New Roman"/>
          <w:sz w:val="24"/>
          <w:szCs w:val="26"/>
          <w:lang w:bidi="he-IL"/>
        </w:rPr>
        <w:t xml:space="preserve"> по адресу </w:t>
      </w:r>
      <w:r w:rsidR="005F4339">
        <w:rPr>
          <w:rFonts w:ascii="Times New Roman" w:eastAsia="Times New Roman" w:hAnsi="Times New Roman"/>
          <w:sz w:val="24"/>
          <w:lang w:eastAsia="ru-RU" w:bidi="he-IL"/>
        </w:rPr>
        <w:t>МО, Сергиево-Посадский р-он, д.Березняки, в районе д.</w:t>
      </w:r>
      <w:r w:rsidR="00F872C7">
        <w:rPr>
          <w:rFonts w:ascii="Times New Roman" w:eastAsia="Times New Roman" w:hAnsi="Times New Roman"/>
          <w:sz w:val="24"/>
          <w:lang w:eastAsia="ru-RU" w:bidi="he-IL"/>
        </w:rPr>
        <w:t>4</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sidR="005C6DBD">
        <w:rPr>
          <w:rFonts w:ascii="Times New Roman" w:hAnsi="Times New Roman"/>
          <w:sz w:val="24"/>
          <w:szCs w:val="26"/>
          <w:lang w:bidi="he-IL"/>
        </w:rPr>
        <w:t>.</w:t>
      </w:r>
    </w:p>
    <w:p w:rsidR="0053423B" w:rsidRPr="005C6DBD" w:rsidRDefault="0053423B" w:rsidP="0053423B">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rsidR="0053423B" w:rsidRPr="00E63924" w:rsidRDefault="00246CD4" w:rsidP="0053423B">
      <w:pPr>
        <w:widowControl w:val="0"/>
        <w:autoSpaceDE w:val="0"/>
        <w:autoSpaceDN w:val="0"/>
        <w:adjustRightInd w:val="0"/>
        <w:spacing w:after="0" w:line="244"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r w:rsidR="0053423B" w:rsidRPr="00E63924">
        <w:rPr>
          <w:rFonts w:ascii="Times New Roman" w:hAnsi="Times New Roman" w:cs="Times New Roman"/>
          <w:sz w:val="24"/>
          <w:szCs w:val="26"/>
          <w:lang w:eastAsia="ru-RU" w:bidi="he-IL"/>
        </w:rPr>
        <w:t xml:space="preserve">2. Срок действия Договора </w:t>
      </w:r>
    </w:p>
    <w:p w:rsidR="0053423B" w:rsidRPr="00E63924" w:rsidRDefault="0053423B" w:rsidP="0053423B">
      <w:pPr>
        <w:pStyle w:val="a5"/>
        <w:widowControl w:val="0"/>
        <w:autoSpaceDE w:val="0"/>
        <w:autoSpaceDN w:val="0"/>
        <w:adjustRightInd w:val="0"/>
        <w:spacing w:after="0" w:line="273" w:lineRule="exact"/>
        <w:ind w:left="0"/>
        <w:rPr>
          <w:rFonts w:ascii="Times New Roman" w:hAnsi="Times New Roman" w:cs="Times New Roman"/>
          <w:sz w:val="24"/>
          <w:szCs w:val="26"/>
          <w:lang w:eastAsia="ru-RU" w:bidi="he-IL"/>
        </w:rPr>
      </w:pPr>
    </w:p>
    <w:p w:rsidR="00246CD4" w:rsidRPr="00E63924" w:rsidRDefault="00246CD4" w:rsidP="00246CD4">
      <w:pPr>
        <w:widowControl w:val="0"/>
        <w:tabs>
          <w:tab w:val="left" w:pos="551"/>
          <w:tab w:val="right" w:leader="underscore" w:pos="7928"/>
        </w:tabs>
        <w:autoSpaceDE w:val="0"/>
        <w:autoSpaceDN w:val="0"/>
        <w:adjustRightInd w:val="0"/>
        <w:spacing w:after="0" w:line="288" w:lineRule="exact"/>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sidR="005F4339">
        <w:rPr>
          <w:rFonts w:ascii="Times New Roman" w:hAnsi="Times New Roman" w:cs="Times New Roman"/>
          <w:sz w:val="24"/>
          <w:szCs w:val="26"/>
          <w:lang w:eastAsia="ru-RU" w:bidi="he-IL"/>
        </w:rPr>
        <w:t>оящий Договор вступает в силу с «01» мая по «01» ноября 20</w:t>
      </w:r>
      <w:r w:rsidR="00F872C7">
        <w:rPr>
          <w:rFonts w:ascii="Times New Roman" w:hAnsi="Times New Roman" w:cs="Times New Roman"/>
          <w:sz w:val="24"/>
          <w:szCs w:val="26"/>
          <w:lang w:eastAsia="ru-RU" w:bidi="he-IL"/>
        </w:rPr>
        <w:t>23</w:t>
      </w:r>
      <w:r w:rsidR="005F4339">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rsidR="00246CD4" w:rsidRPr="00E63924" w:rsidRDefault="00246CD4" w:rsidP="00246CD4">
      <w:pPr>
        <w:widowControl w:val="0"/>
        <w:tabs>
          <w:tab w:val="left" w:pos="546"/>
          <w:tab w:val="right" w:pos="7928"/>
        </w:tabs>
        <w:autoSpaceDE w:val="0"/>
        <w:autoSpaceDN w:val="0"/>
        <w:adjustRightInd w:val="0"/>
        <w:spacing w:after="0" w:line="321" w:lineRule="exact"/>
        <w:rPr>
          <w:rFonts w:ascii="Times New Roman" w:hAnsi="Times New Roman" w:cs="Arial"/>
          <w:sz w:val="24"/>
          <w:szCs w:val="27"/>
          <w:lang w:eastAsia="ru-RU" w:bidi="he-IL"/>
        </w:rPr>
      </w:pPr>
    </w:p>
    <w:p w:rsidR="00246CD4" w:rsidRPr="00E63924" w:rsidRDefault="00246CD4" w:rsidP="005F4339">
      <w:pPr>
        <w:widowControl w:val="0"/>
        <w:autoSpaceDE w:val="0"/>
        <w:autoSpaceDN w:val="0"/>
        <w:adjustRightInd w:val="0"/>
        <w:spacing w:after="0" w:line="81" w:lineRule="exact"/>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rsidR="00246CD4" w:rsidRPr="00E63924" w:rsidRDefault="00246CD4" w:rsidP="003C22E8">
      <w:pPr>
        <w:widowControl w:val="0"/>
        <w:autoSpaceDE w:val="0"/>
        <w:autoSpaceDN w:val="0"/>
        <w:adjustRightInd w:val="0"/>
        <w:spacing w:after="0" w:line="273"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3. Оплата по договору</w:t>
      </w:r>
    </w:p>
    <w:p w:rsidR="0053423B" w:rsidRPr="00E63924" w:rsidRDefault="0053423B" w:rsidP="0053423B">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246CD4" w:rsidRPr="00E63924" w:rsidRDefault="005F4339" w:rsidP="00E66008">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00246CD4"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hAnsi="Times New Roman" w:cs="Times New Roman"/>
          <w:w w:val="105"/>
          <w:sz w:val="24"/>
          <w:szCs w:val="26"/>
          <w:lang w:eastAsia="ru-RU" w:bidi="he-IL"/>
        </w:rPr>
        <w:t xml:space="preserve">объекта составляет </w:t>
      </w:r>
      <w:r w:rsidR="00FD0417">
        <w:rPr>
          <w:rFonts w:ascii="Times New Roman" w:hAnsi="Times New Roman" w:cs="Times New Roman"/>
          <w:w w:val="105"/>
          <w:sz w:val="24"/>
          <w:szCs w:val="26"/>
          <w:lang w:eastAsia="ru-RU" w:bidi="he-IL"/>
        </w:rPr>
        <w:t xml:space="preserve">         103 530</w:t>
      </w:r>
      <w:r w:rsidR="00A4122A">
        <w:rPr>
          <w:rFonts w:ascii="Times New Roman" w:hAnsi="Times New Roman" w:cs="Times New Roman"/>
          <w:w w:val="105"/>
          <w:sz w:val="24"/>
          <w:szCs w:val="26"/>
          <w:lang w:eastAsia="ru-RU" w:bidi="he-IL"/>
        </w:rPr>
        <w:t>,</w:t>
      </w:r>
      <w:proofErr w:type="gramStart"/>
      <w:r w:rsidR="00A4122A">
        <w:rPr>
          <w:rFonts w:ascii="Times New Roman" w:hAnsi="Times New Roman" w:cs="Times New Roman"/>
          <w:w w:val="105"/>
          <w:sz w:val="24"/>
          <w:szCs w:val="26"/>
          <w:lang w:eastAsia="ru-RU" w:bidi="he-IL"/>
        </w:rPr>
        <w:t>00</w:t>
      </w:r>
      <w:r w:rsidR="002D0D2A">
        <w:rPr>
          <w:rFonts w:ascii="Times New Roman" w:hAnsi="Times New Roman" w:cs="Times New Roman"/>
          <w:w w:val="105"/>
          <w:sz w:val="24"/>
          <w:szCs w:val="26"/>
          <w:lang w:eastAsia="ru-RU" w:bidi="he-IL"/>
        </w:rPr>
        <w:t xml:space="preserve">( </w:t>
      </w:r>
      <w:r w:rsidR="00FD0417">
        <w:rPr>
          <w:rFonts w:ascii="Times New Roman" w:hAnsi="Times New Roman" w:cs="Times New Roman"/>
          <w:w w:val="105"/>
          <w:sz w:val="24"/>
          <w:szCs w:val="26"/>
          <w:lang w:eastAsia="ru-RU" w:bidi="he-IL"/>
        </w:rPr>
        <w:t>Сто</w:t>
      </w:r>
      <w:proofErr w:type="gramEnd"/>
      <w:r w:rsidR="00FD0417">
        <w:rPr>
          <w:rFonts w:ascii="Times New Roman" w:hAnsi="Times New Roman" w:cs="Times New Roman"/>
          <w:w w:val="105"/>
          <w:sz w:val="24"/>
          <w:szCs w:val="26"/>
          <w:lang w:eastAsia="ru-RU" w:bidi="he-IL"/>
        </w:rPr>
        <w:t xml:space="preserve"> три тысячи пятьсот тридцать рублей 00 копеек</w:t>
      </w:r>
      <w:r>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xml:space="preserve">, из расчета 3451,00 – месяц.       </w:t>
      </w:r>
      <w:r w:rsidR="00246CD4" w:rsidRPr="00E63924">
        <w:rPr>
          <w:rFonts w:ascii="Times New Roman" w:hAnsi="Times New Roman" w:cs="Times New Roman"/>
          <w:w w:val="105"/>
          <w:sz w:val="24"/>
          <w:szCs w:val="26"/>
          <w:lang w:eastAsia="ru-RU" w:bidi="he-IL"/>
        </w:rPr>
        <w:t xml:space="preserve">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246CD4" w:rsidRPr="00E63924" w:rsidRDefault="00246CD4" w:rsidP="00E66008">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3.2. Сторона 2 оплатила обеспечение заявки на участие в аукционе в виде задатка в размере </w:t>
      </w:r>
      <w:proofErr w:type="gramStart"/>
      <w:r w:rsidRPr="00E63924">
        <w:rPr>
          <w:rFonts w:ascii="Times New Roman" w:hAnsi="Times New Roman" w:cs="Times New Roman"/>
          <w:w w:val="105"/>
          <w:sz w:val="24"/>
          <w:szCs w:val="26"/>
          <w:lang w:eastAsia="ru-RU" w:bidi="he-IL"/>
        </w:rPr>
        <w:t>(</w:t>
      </w:r>
      <w:r w:rsidR="00E66008">
        <w:rPr>
          <w:rFonts w:ascii="Times New Roman" w:hAnsi="Times New Roman" w:cs="Times New Roman"/>
          <w:w w:val="105"/>
          <w:sz w:val="24"/>
          <w:szCs w:val="26"/>
          <w:lang w:eastAsia="ru-RU" w:bidi="he-IL"/>
        </w:rPr>
        <w:t xml:space="preserve"> 10</w:t>
      </w:r>
      <w:proofErr w:type="gramEnd"/>
      <w:r w:rsidR="00E66008">
        <w:rPr>
          <w:rFonts w:ascii="Times New Roman" w:hAnsi="Times New Roman" w:cs="Times New Roman"/>
          <w:w w:val="105"/>
          <w:sz w:val="24"/>
          <w:szCs w:val="26"/>
          <w:lang w:eastAsia="ru-RU" w:bidi="he-IL"/>
        </w:rPr>
        <w:t>% от первичной цены лота</w:t>
      </w:r>
      <w:r w:rsidRPr="00E63924">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xml:space="preserve"> 10 353,00 </w:t>
      </w:r>
      <w:r w:rsidR="00A4122A">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Десять тысяч триста пятьдесят три</w:t>
      </w:r>
      <w:r w:rsidR="00A4122A">
        <w:rPr>
          <w:rFonts w:ascii="Times New Roman" w:hAnsi="Times New Roman" w:cs="Times New Roman"/>
          <w:w w:val="105"/>
          <w:sz w:val="24"/>
          <w:szCs w:val="26"/>
          <w:lang w:eastAsia="ru-RU" w:bidi="he-IL"/>
        </w:rPr>
        <w:t xml:space="preserve"> рубл</w:t>
      </w:r>
      <w:r w:rsidR="00FD0417">
        <w:rPr>
          <w:rFonts w:ascii="Times New Roman" w:hAnsi="Times New Roman" w:cs="Times New Roman"/>
          <w:w w:val="105"/>
          <w:sz w:val="24"/>
          <w:szCs w:val="26"/>
          <w:lang w:eastAsia="ru-RU" w:bidi="he-IL"/>
        </w:rPr>
        <w:t>я</w:t>
      </w:r>
      <w:r w:rsidR="00A4122A">
        <w:rPr>
          <w:rFonts w:ascii="Times New Roman" w:hAnsi="Times New Roman" w:cs="Times New Roman"/>
          <w:w w:val="105"/>
          <w:sz w:val="24"/>
          <w:szCs w:val="26"/>
          <w:lang w:eastAsia="ru-RU" w:bidi="he-IL"/>
        </w:rPr>
        <w:t xml:space="preserve"> 00 копеек)</w:t>
      </w:r>
      <w:r w:rsidR="00FD0417">
        <w:rPr>
          <w:rFonts w:ascii="Times New Roman" w:hAnsi="Times New Roman" w:cs="Times New Roman"/>
          <w:w w:val="105"/>
          <w:sz w:val="24"/>
          <w:szCs w:val="26"/>
          <w:lang w:eastAsia="ru-RU" w:bidi="he-IL"/>
        </w:rPr>
        <w:t>,</w:t>
      </w:r>
      <w:r w:rsidRPr="00E63924">
        <w:rPr>
          <w:rFonts w:ascii="Times New Roman" w:hAnsi="Times New Roman" w:cs="Times New Roman"/>
          <w:w w:val="105"/>
          <w:sz w:val="24"/>
          <w:szCs w:val="26"/>
          <w:lang w:eastAsia="ru-RU" w:bidi="he-IL"/>
        </w:rPr>
        <w:t xml:space="preserve"> сумма которого засчитывается в счет платы за размещение нестационарного торгового объекта. </w:t>
      </w:r>
    </w:p>
    <w:p w:rsidR="00246CD4" w:rsidRPr="00E63924" w:rsidRDefault="00246CD4" w:rsidP="00E66008">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rsidR="00246CD4" w:rsidRPr="00E63924" w:rsidRDefault="00246CD4" w:rsidP="00E66008">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246CD4" w:rsidRPr="00E63924" w:rsidRDefault="00246CD4" w:rsidP="00E66008">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bookmarkStart w:id="20" w:name="_Hlk780890"/>
      <w:r w:rsidRPr="00E63924">
        <w:rPr>
          <w:rFonts w:ascii="Times New Roman" w:hAnsi="Times New Roman" w:cs="Times New Roman"/>
          <w:w w:val="105"/>
          <w:sz w:val="24"/>
          <w:szCs w:val="26"/>
          <w:lang w:eastAsia="ru-RU" w:bidi="he-IL"/>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w:t>
      </w:r>
      <w:r w:rsidR="00BB3CFF">
        <w:rPr>
          <w:rFonts w:ascii="Times New Roman" w:hAnsi="Times New Roman" w:cs="Times New Roman"/>
          <w:w w:val="105"/>
          <w:sz w:val="24"/>
          <w:szCs w:val="26"/>
          <w:lang w:eastAsia="ru-RU" w:bidi="he-IL"/>
        </w:rPr>
        <w:t>единовременно 100% суммы размера платы за размещение НТО в соответствии с п.3.1.</w:t>
      </w:r>
      <w:r w:rsidR="00295F85">
        <w:rPr>
          <w:rFonts w:ascii="Times New Roman" w:hAnsi="Times New Roman" w:cs="Times New Roman"/>
          <w:w w:val="105"/>
          <w:sz w:val="24"/>
          <w:szCs w:val="26"/>
          <w:lang w:eastAsia="ru-RU" w:bidi="he-IL"/>
        </w:rPr>
        <w:t xml:space="preserve"> на весь период размещения</w:t>
      </w:r>
      <w:r w:rsidR="00FD0417">
        <w:rPr>
          <w:rFonts w:ascii="Times New Roman" w:hAnsi="Times New Roman" w:cs="Times New Roman"/>
          <w:w w:val="105"/>
          <w:sz w:val="24"/>
          <w:szCs w:val="26"/>
          <w:lang w:eastAsia="ru-RU" w:bidi="he-IL"/>
        </w:rPr>
        <w:t xml:space="preserve"> НТО на текущий год.</w:t>
      </w:r>
    </w:p>
    <w:p w:rsidR="00246CD4" w:rsidRPr="00E63924" w:rsidRDefault="00246CD4" w:rsidP="00E66008">
      <w:pPr>
        <w:widowControl w:val="0"/>
        <w:autoSpaceDE w:val="0"/>
        <w:autoSpaceDN w:val="0"/>
        <w:adjustRightInd w:val="0"/>
        <w:spacing w:before="24" w:after="0" w:line="297" w:lineRule="exact"/>
        <w:ind w:left="33" w:right="14" w:firstLine="55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Датой оплаты считается дата поступления денежных средств на счет Стороны 1.</w:t>
      </w:r>
      <w:r w:rsidR="00BB3CFF">
        <w:rPr>
          <w:rFonts w:ascii="Times New Roman" w:hAnsi="Times New Roman" w:cs="Times New Roman"/>
          <w:w w:val="105"/>
          <w:sz w:val="24"/>
          <w:szCs w:val="26"/>
          <w:lang w:eastAsia="ru-RU" w:bidi="he-IL"/>
        </w:rPr>
        <w:t xml:space="preserve"> После оплаты Стороне 2 выдается свидетельство</w:t>
      </w:r>
      <w:r w:rsidRPr="00E63924">
        <w:rPr>
          <w:rFonts w:ascii="Times New Roman" w:hAnsi="Times New Roman" w:cs="Times New Roman"/>
          <w:w w:val="105"/>
          <w:sz w:val="24"/>
          <w:szCs w:val="26"/>
          <w:lang w:eastAsia="ru-RU" w:bidi="he-IL"/>
        </w:rPr>
        <w:t xml:space="preserve"> </w:t>
      </w:r>
      <w:r w:rsidR="00BB3CFF" w:rsidRPr="00BB3CFF">
        <w:rPr>
          <w:rFonts w:ascii="Times New Roman" w:hAnsi="Times New Roman" w:cs="Times New Roman"/>
          <w:w w:val="105"/>
          <w:sz w:val="24"/>
          <w:szCs w:val="26"/>
          <w:lang w:eastAsia="ru-RU" w:bidi="he-IL"/>
        </w:rPr>
        <w:t xml:space="preserve">о </w:t>
      </w:r>
      <w:proofErr w:type="gramStart"/>
      <w:r w:rsidR="00BB3CFF" w:rsidRPr="00BB3CFF">
        <w:rPr>
          <w:rFonts w:ascii="Times New Roman" w:hAnsi="Times New Roman" w:cs="Times New Roman"/>
          <w:w w:val="105"/>
          <w:sz w:val="24"/>
          <w:szCs w:val="26"/>
          <w:lang w:eastAsia="ru-RU" w:bidi="he-IL"/>
        </w:rPr>
        <w:t>внесении  объекта</w:t>
      </w:r>
      <w:proofErr w:type="gramEnd"/>
      <w:r w:rsidR="00BB3CFF" w:rsidRPr="00BB3CFF">
        <w:rPr>
          <w:rFonts w:ascii="Times New Roman" w:hAnsi="Times New Roman" w:cs="Times New Roman"/>
          <w:w w:val="105"/>
          <w:sz w:val="24"/>
          <w:szCs w:val="26"/>
          <w:lang w:eastAsia="ru-RU" w:bidi="he-IL"/>
        </w:rPr>
        <w:t xml:space="preserve"> торговой сети (общественного </w:t>
      </w:r>
      <w:r w:rsidR="00BB3CFF" w:rsidRPr="00BB3CFF">
        <w:rPr>
          <w:rFonts w:ascii="Times New Roman" w:hAnsi="Times New Roman" w:cs="Times New Roman"/>
          <w:w w:val="105"/>
          <w:sz w:val="24"/>
          <w:szCs w:val="26"/>
          <w:lang w:eastAsia="ru-RU" w:bidi="he-IL"/>
        </w:rPr>
        <w:lastRenderedPageBreak/>
        <w:t>питания, сферы услуг) в Реестр объектов потребительского рынка муниципального образования сельское поселение Березняковское</w:t>
      </w:r>
      <w:r w:rsidR="00E86F72">
        <w:rPr>
          <w:rFonts w:ascii="Times New Roman" w:hAnsi="Times New Roman" w:cs="Times New Roman"/>
          <w:w w:val="105"/>
          <w:sz w:val="24"/>
          <w:szCs w:val="26"/>
          <w:lang w:eastAsia="ru-RU" w:bidi="he-IL"/>
        </w:rPr>
        <w:t>.</w:t>
      </w:r>
    </w:p>
    <w:bookmarkEnd w:id="20"/>
    <w:p w:rsidR="00246CD4" w:rsidRPr="00E63924" w:rsidRDefault="00246CD4" w:rsidP="00246CD4">
      <w:pPr>
        <w:widowControl w:val="0"/>
        <w:tabs>
          <w:tab w:val="left" w:pos="571"/>
          <w:tab w:val="left" w:pos="1411"/>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rsidR="00246CD4" w:rsidRPr="00E63924" w:rsidRDefault="00246CD4" w:rsidP="002448EE">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246CD4" w:rsidRPr="00E63924" w:rsidRDefault="00246CD4" w:rsidP="00246CD4">
      <w:pPr>
        <w:widowControl w:val="0"/>
        <w:tabs>
          <w:tab w:val="right" w:pos="974"/>
          <w:tab w:val="left" w:pos="1396"/>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rsidR="00246CD4" w:rsidRPr="00E63924" w:rsidRDefault="00246CD4" w:rsidP="00246CD4">
      <w:pPr>
        <w:widowControl w:val="0"/>
        <w:autoSpaceDE w:val="0"/>
        <w:autoSpaceDN w:val="0"/>
        <w:adjustRightInd w:val="0"/>
        <w:spacing w:after="0" w:line="312" w:lineRule="exact"/>
        <w:ind w:left="14" w:right="38"/>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w:t>
      </w:r>
      <w:r w:rsidRPr="00E63924">
        <w:rPr>
          <w:rFonts w:ascii="Times New Roman" w:hAnsi="Times New Roman" w:cs="Times New Roman"/>
          <w:w w:val="105"/>
          <w:sz w:val="24"/>
          <w:szCs w:val="26"/>
          <w:lang w:eastAsia="ru-RU" w:bidi="he-IL"/>
        </w:rPr>
        <w:t xml:space="preserve"> независимо от фактического размещения нестационарного торгового объекта.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246CD4" w:rsidRPr="00E63924" w:rsidRDefault="00246CD4" w:rsidP="00246CD4">
      <w:pPr>
        <w:widowControl w:val="0"/>
        <w:tabs>
          <w:tab w:val="right" w:pos="969"/>
          <w:tab w:val="left" w:pos="1401"/>
        </w:tabs>
        <w:autoSpaceDE w:val="0"/>
        <w:autoSpaceDN w:val="0"/>
        <w:adjustRightInd w:val="0"/>
        <w:spacing w:after="0" w:line="312" w:lineRule="exact"/>
        <w:rPr>
          <w:rFonts w:ascii="Times New Roman" w:hAnsi="Times New Roman" w:cs="Times New Roman"/>
          <w:w w:val="105"/>
          <w:sz w:val="24"/>
          <w:szCs w:val="26"/>
          <w:lang w:eastAsia="ru-RU" w:bidi="he-IL"/>
        </w:rPr>
      </w:pPr>
    </w:p>
    <w:p w:rsidR="00246CD4" w:rsidRPr="00E63924" w:rsidRDefault="00246CD4" w:rsidP="00246CD4">
      <w:pPr>
        <w:widowControl w:val="0"/>
        <w:autoSpaceDE w:val="0"/>
        <w:autoSpaceDN w:val="0"/>
        <w:adjustRightInd w:val="0"/>
        <w:spacing w:after="0" w:line="273" w:lineRule="exact"/>
        <w:ind w:left="3393"/>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rsidR="00246CD4" w:rsidRPr="00E63924" w:rsidRDefault="00246CD4" w:rsidP="00246CD4">
      <w:pPr>
        <w:widowControl w:val="0"/>
        <w:tabs>
          <w:tab w:val="left" w:pos="576"/>
          <w:tab w:val="left" w:pos="1420"/>
        </w:tabs>
        <w:autoSpaceDE w:val="0"/>
        <w:autoSpaceDN w:val="0"/>
        <w:adjustRightInd w:val="0"/>
        <w:spacing w:after="0" w:line="326" w:lineRule="exact"/>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rsidR="00246CD4" w:rsidRPr="00E63924" w:rsidRDefault="00246CD4" w:rsidP="00246CD4">
      <w:pPr>
        <w:widowControl w:val="0"/>
        <w:autoSpaceDE w:val="0"/>
        <w:autoSpaceDN w:val="0"/>
        <w:adjustRightInd w:val="0"/>
        <w:spacing w:after="0" w:line="268" w:lineRule="exact"/>
        <w:ind w:left="576"/>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rsidR="00246CD4" w:rsidRPr="00E63924" w:rsidRDefault="00246CD4" w:rsidP="00246CD4">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246CD4" w:rsidRDefault="00246CD4" w:rsidP="00246CD4">
      <w:pPr>
        <w:widowControl w:val="0"/>
        <w:autoSpaceDE w:val="0"/>
        <w:autoSpaceDN w:val="0"/>
        <w:adjustRightInd w:val="0"/>
        <w:spacing w:after="0" w:line="312" w:lineRule="exact"/>
        <w:ind w:left="14" w:right="38" w:firstLine="561"/>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sidR="00800A4A">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rsidR="00246CD4" w:rsidRPr="00800A4A" w:rsidRDefault="00800A4A" w:rsidP="00800A4A">
      <w:pPr>
        <w:widowControl w:val="0"/>
        <w:autoSpaceDE w:val="0"/>
        <w:autoSpaceDN w:val="0"/>
        <w:adjustRightInd w:val="0"/>
        <w:spacing w:after="0" w:line="312" w:lineRule="exact"/>
        <w:ind w:left="14" w:right="38" w:firstLine="561"/>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00246CD4"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246CD4" w:rsidRPr="00E63924" w:rsidRDefault="00800A4A"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4.3.5. Своевременно про</w:t>
      </w:r>
      <w:r w:rsidR="00246CD4"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246CD4" w:rsidRPr="00E63924" w:rsidRDefault="00246CD4" w:rsidP="00246CD4">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246CD4" w:rsidRPr="00E63924" w:rsidRDefault="00246CD4" w:rsidP="00246CD4">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rsidR="00246CD4" w:rsidRPr="00E63924" w:rsidRDefault="00246CD4" w:rsidP="00246CD4">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246CD4" w:rsidRPr="00E63924" w:rsidRDefault="00246CD4" w:rsidP="00246CD4">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46CD4" w:rsidRPr="00E63924" w:rsidRDefault="00246CD4" w:rsidP="00246CD4">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246CD4" w:rsidRPr="00E63924" w:rsidRDefault="00246CD4" w:rsidP="00246CD4">
      <w:pPr>
        <w:pStyle w:val="a3"/>
        <w:spacing w:line="307" w:lineRule="exact"/>
        <w:ind w:left="9" w:right="24" w:firstLine="566"/>
        <w:jc w:val="both"/>
        <w:rPr>
          <w:szCs w:val="26"/>
          <w:lang w:bidi="he-IL"/>
        </w:rPr>
      </w:pPr>
    </w:p>
    <w:p w:rsidR="00246CD4" w:rsidRDefault="00246CD4" w:rsidP="00246CD4">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rsidR="00193CFC" w:rsidRPr="00E63924" w:rsidRDefault="00193CFC" w:rsidP="00246CD4">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246CD4" w:rsidRPr="00E63924" w:rsidRDefault="00246CD4" w:rsidP="00246CD4">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246CD4" w:rsidRPr="00E63924" w:rsidRDefault="00246CD4" w:rsidP="00246CD4">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rsidR="00246CD4" w:rsidRPr="00E63924" w:rsidRDefault="00246CD4" w:rsidP="00246CD4">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rsidR="00246CD4" w:rsidRPr="00E63924" w:rsidRDefault="00246CD4" w:rsidP="00246CD4">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246CD4" w:rsidRPr="00E63924" w:rsidRDefault="00246CD4" w:rsidP="00246CD4">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sidR="00800A4A">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rsidR="00246CD4" w:rsidRPr="00E63924" w:rsidRDefault="00246CD4" w:rsidP="00246CD4">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rsidR="00246CD4" w:rsidRPr="00E63924" w:rsidRDefault="00246CD4" w:rsidP="00246CD4">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в судебном порядке; </w:t>
      </w:r>
    </w:p>
    <w:p w:rsidR="00246CD4" w:rsidRPr="00E63924" w:rsidRDefault="00246CD4" w:rsidP="00246CD4">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246CD4" w:rsidRPr="00E63924" w:rsidRDefault="00246CD4" w:rsidP="00246CD4">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246CD4" w:rsidRPr="00E63924" w:rsidRDefault="00246CD4" w:rsidP="00246CD4">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246CD4" w:rsidRPr="00E63924" w:rsidRDefault="00246CD4" w:rsidP="00183C99">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sidR="00183C99">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sidR="00183C99">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7A3231" w:rsidRPr="00E63924" w:rsidRDefault="007A3231"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rsidR="00246CD4" w:rsidRDefault="00246CD4" w:rsidP="00246CD4">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rsidR="00193CFC" w:rsidRPr="00E63924" w:rsidRDefault="00193CFC" w:rsidP="00246CD4">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rsidR="00246CD4" w:rsidRPr="00E63924" w:rsidRDefault="00246CD4" w:rsidP="00246CD4">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246CD4" w:rsidRPr="00E63924" w:rsidRDefault="00246CD4" w:rsidP="00246CD4">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246CD4" w:rsidRPr="00E63924" w:rsidRDefault="00246CD4" w:rsidP="00246CD4">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EC4CE2" w:rsidRPr="00E63924" w:rsidRDefault="00246CD4" w:rsidP="007A3231">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w:t>
      </w:r>
      <w:r w:rsidR="00EC4CE2" w:rsidRPr="00E63924">
        <w:rPr>
          <w:szCs w:val="26"/>
          <w:lang w:bidi="he-IL"/>
        </w:rPr>
        <w:t xml:space="preserve">ответа в установленный срок означает признание требований претензии. </w:t>
      </w:r>
    </w:p>
    <w:p w:rsidR="00EC4CE2" w:rsidRPr="00E63924" w:rsidRDefault="00EC4CE2" w:rsidP="00EC4CE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rsidR="00EC4CE2" w:rsidRPr="00E63924" w:rsidRDefault="00EC4CE2" w:rsidP="00EC4CE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rsidR="007A3231" w:rsidRPr="00E63924" w:rsidRDefault="007A3231" w:rsidP="00EC4CE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rsidR="00EC4CE2" w:rsidRPr="00E63924" w:rsidRDefault="00EC4CE2" w:rsidP="00EC4CE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EC4CE2" w:rsidRPr="00E63924" w:rsidRDefault="00EC4CE2" w:rsidP="00EC4CE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EC4CE2" w:rsidRPr="00E63924" w:rsidRDefault="00EC4CE2" w:rsidP="00EC4CE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rsidR="00EC4CE2" w:rsidRPr="00E63924" w:rsidRDefault="00EC4CE2" w:rsidP="003C22E8">
      <w:pPr>
        <w:widowControl w:val="0"/>
        <w:autoSpaceDE w:val="0"/>
        <w:autoSpaceDN w:val="0"/>
        <w:adjustRightInd w:val="0"/>
        <w:spacing w:after="0" w:line="273" w:lineRule="exact"/>
        <w:ind w:left="9"/>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10. Адреса, банковские реквизиты и подписи Сторон</w:t>
      </w:r>
    </w:p>
    <w:p w:rsidR="00EC4CE2" w:rsidRPr="00E63924" w:rsidRDefault="00EC4CE2" w:rsidP="00183C99">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EC4CE2" w:rsidRPr="00E63924" w:rsidRDefault="00EC4CE2"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sidR="002E2B1C">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rsidR="00EC4CE2"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162B1D"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162B1D" w:rsidRDefault="00815C32"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w:t>
      </w:r>
      <w:r w:rsidR="00162B1D">
        <w:rPr>
          <w:rFonts w:ascii="Times New Roman" w:hAnsi="Times New Roman" w:cs="Times New Roman"/>
          <w:sz w:val="24"/>
          <w:szCs w:val="26"/>
          <w:lang w:eastAsia="ru-RU" w:bidi="he-IL"/>
        </w:rPr>
        <w:t>айон</w:t>
      </w:r>
    </w:p>
    <w:p w:rsidR="00162B1D" w:rsidRPr="00E63924" w:rsidRDefault="00162B1D" w:rsidP="00EC4CE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2E2B1C" w:rsidRPr="002E2B1C" w:rsidRDefault="00162B1D"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002E2B1C" w:rsidRPr="002E2B1C">
        <w:rPr>
          <w:rFonts w:ascii="Times New Roman" w:eastAsia="Times New Roman" w:hAnsi="Times New Roman" w:cs="Times New Roman"/>
          <w:sz w:val="24"/>
          <w:szCs w:val="24"/>
          <w:lang w:eastAsia="ru-RU"/>
        </w:rPr>
        <w:t>КПП</w:t>
      </w:r>
      <w:proofErr w:type="gramEnd"/>
      <w:r w:rsidR="002E2B1C" w:rsidRPr="002E2B1C">
        <w:rPr>
          <w:rFonts w:ascii="Times New Roman" w:eastAsia="Times New Roman" w:hAnsi="Times New Roman" w:cs="Times New Roman"/>
          <w:sz w:val="24"/>
          <w:szCs w:val="24"/>
          <w:lang w:eastAsia="ru-RU"/>
        </w:rPr>
        <w:t xml:space="preserve"> 504201001</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2E2B1C" w:rsidRPr="002E2B1C" w:rsidRDefault="002E2B1C" w:rsidP="002E2B1C">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2E2B1C" w:rsidRDefault="002E2B1C" w:rsidP="002E2B1C">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162B1D" w:rsidRDefault="00162B1D" w:rsidP="002E2B1C">
      <w:pPr>
        <w:spacing w:after="0" w:line="240" w:lineRule="auto"/>
        <w:rPr>
          <w:rFonts w:ascii="Times New Roman" w:eastAsia="Times New Roman" w:hAnsi="Times New Roman" w:cs="Times New Roman"/>
          <w:sz w:val="24"/>
          <w:szCs w:val="24"/>
          <w:lang w:eastAsia="ru-RU"/>
        </w:rPr>
      </w:pPr>
    </w:p>
    <w:p w:rsidR="000446D0" w:rsidRPr="002E2B1C" w:rsidRDefault="000446D0" w:rsidP="002E2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rsidR="00193CFC" w:rsidRDefault="00162B1D" w:rsidP="00162B1D">
      <w:pPr>
        <w:pStyle w:val="a3"/>
        <w:tabs>
          <w:tab w:val="left" w:pos="1900"/>
          <w:tab w:val="left" w:pos="4429"/>
        </w:tabs>
        <w:spacing w:line="316" w:lineRule="exact"/>
      </w:pPr>
      <w:r>
        <w:t xml:space="preserve">           (подпись</w:t>
      </w:r>
    </w:p>
    <w:p w:rsidR="00AB37EE" w:rsidRDefault="00AB37EE" w:rsidP="00162B1D">
      <w:pPr>
        <w:pStyle w:val="a3"/>
        <w:tabs>
          <w:tab w:val="left" w:pos="1900"/>
          <w:tab w:val="left" w:pos="4429"/>
        </w:tabs>
        <w:spacing w:line="316" w:lineRule="exact"/>
      </w:pPr>
    </w:p>
    <w:p w:rsidR="00AB37EE" w:rsidRPr="00162B1D" w:rsidRDefault="00AB37EE" w:rsidP="00162B1D">
      <w:pPr>
        <w:pStyle w:val="a3"/>
        <w:tabs>
          <w:tab w:val="left" w:pos="1900"/>
          <w:tab w:val="left" w:pos="4429"/>
        </w:tabs>
        <w:spacing w:line="316" w:lineRule="exact"/>
      </w:pPr>
    </w:p>
    <w:p w:rsidR="00EC4CE2" w:rsidRPr="00E63924" w:rsidRDefault="00EC4CE2" w:rsidP="00BF21AD">
      <w:pPr>
        <w:widowControl w:val="0"/>
        <w:tabs>
          <w:tab w:val="left" w:pos="5387"/>
        </w:tabs>
        <w:autoSpaceDE w:val="0"/>
        <w:autoSpaceDN w:val="0"/>
        <w:adjustRightInd w:val="0"/>
        <w:spacing w:after="0" w:line="278"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rPr>
        <w:t xml:space="preserve">                                                                             </w:t>
      </w:r>
      <w:r w:rsidR="00193CFC">
        <w:rPr>
          <w:rFonts w:ascii="Times New Roman" w:hAnsi="Times New Roman" w:cs="Times New Roman"/>
          <w:sz w:val="24"/>
          <w:szCs w:val="26"/>
          <w:lang w:eastAsia="ru-RU"/>
        </w:rPr>
        <w:t xml:space="preserve">       </w:t>
      </w:r>
      <w:r w:rsidRPr="00E63924">
        <w:rPr>
          <w:rFonts w:ascii="Times New Roman" w:hAnsi="Times New Roman" w:cs="Times New Roman"/>
          <w:sz w:val="24"/>
          <w:szCs w:val="26"/>
          <w:lang w:eastAsia="ru-RU"/>
        </w:rPr>
        <w:t xml:space="preserve"> </w:t>
      </w:r>
      <w:r w:rsidR="00BF21AD">
        <w:rPr>
          <w:rFonts w:ascii="Times New Roman" w:hAnsi="Times New Roman" w:cs="Times New Roman"/>
          <w:sz w:val="24"/>
          <w:szCs w:val="26"/>
          <w:lang w:eastAsia="ru-RU"/>
        </w:rPr>
        <w:t xml:space="preserve">                    </w:t>
      </w:r>
      <w:r w:rsidRPr="00E63924">
        <w:rPr>
          <w:rFonts w:ascii="Times New Roman" w:hAnsi="Times New Roman" w:cs="Times New Roman"/>
          <w:sz w:val="24"/>
          <w:szCs w:val="27"/>
          <w:lang w:eastAsia="ru-RU" w:bidi="he-IL"/>
        </w:rPr>
        <w:t xml:space="preserve">Приложение </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к Договору на размещение</w:t>
      </w:r>
    </w:p>
    <w:p w:rsidR="00EC4CE2" w:rsidRPr="00E63924" w:rsidRDefault="00BF21AD" w:rsidP="00BF21AD">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 xml:space="preserve">нестационарного торгового объекта </w:t>
      </w:r>
    </w:p>
    <w:p w:rsidR="00EC4CE2" w:rsidRPr="00E63924" w:rsidRDefault="00BF21AD" w:rsidP="00BF21AD">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00EC4CE2"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00EC4CE2" w:rsidRPr="00E63924">
        <w:rPr>
          <w:rFonts w:ascii="Times New Roman" w:hAnsi="Times New Roman" w:cs="Times New Roman"/>
          <w:w w:val="105"/>
          <w:sz w:val="24"/>
          <w:szCs w:val="25"/>
          <w:lang w:eastAsia="ru-RU" w:bidi="he-IL"/>
        </w:rPr>
        <w:t xml:space="preserve">» </w:t>
      </w:r>
      <w:r w:rsidR="00EC4CE2"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00EC4CE2"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00EC4CE2" w:rsidRPr="00E63924">
        <w:rPr>
          <w:rFonts w:ascii="Times New Roman" w:hAnsi="Times New Roman" w:cs="Times New Roman"/>
          <w:sz w:val="24"/>
          <w:szCs w:val="27"/>
          <w:lang w:eastAsia="ru-RU" w:bidi="he-IL"/>
        </w:rPr>
        <w:t xml:space="preserve"> N </w:t>
      </w: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EC4CE2" w:rsidRPr="00E63924" w:rsidRDefault="00EC4CE2" w:rsidP="00EC4CE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EC4CE2" w:rsidRPr="00E63924" w:rsidRDefault="00EC4CE2" w:rsidP="00EC4CE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                 Характеристики размещения нестационарного торгового объекта </w:t>
      </w:r>
      <w:r w:rsidR="00A81884">
        <w:rPr>
          <w:rFonts w:ascii="Times New Roman" w:hAnsi="Times New Roman" w:cs="Times New Roman"/>
          <w:sz w:val="24"/>
          <w:szCs w:val="27"/>
          <w:lang w:eastAsia="ru-RU" w:bidi="he-IL"/>
        </w:rPr>
        <w:t>по Лоту №1</w:t>
      </w:r>
    </w:p>
    <w:p w:rsidR="00EC4CE2" w:rsidRPr="00E63924" w:rsidRDefault="00EC4CE2" w:rsidP="00EC4CE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EC4CE2" w:rsidRPr="00E63924" w:rsidTr="00CB2BAA">
        <w:trPr>
          <w:trHeight w:hRule="exact" w:val="345"/>
        </w:trPr>
        <w:tc>
          <w:tcPr>
            <w:tcW w:w="441" w:type="dxa"/>
            <w:tcBorders>
              <w:top w:val="single" w:sz="4" w:space="0" w:color="auto"/>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sidR="00CB2BAA">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EC4CE2" w:rsidRPr="00E63924" w:rsidTr="00CB2BAA">
        <w:trPr>
          <w:trHeight w:hRule="exact" w:val="240"/>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EC4CE2" w:rsidRPr="00E63924" w:rsidTr="00CB2BAA">
        <w:trPr>
          <w:trHeight w:hRule="exact" w:val="302"/>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00EC4CE2"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00EC4CE2"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sidR="0022796D">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sidR="00CB2BAA">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sidR="00CB2BAA">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EC4CE2" w:rsidRPr="00E63924" w:rsidTr="00CB2BAA">
        <w:trPr>
          <w:trHeight w:hRule="exact" w:val="235"/>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sidR="0022796D">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EC4CE2" w:rsidRPr="00E63924" w:rsidRDefault="0022796D" w:rsidP="0022796D">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EC4CE2" w:rsidRPr="00E63924" w:rsidTr="00CB2BAA">
        <w:trPr>
          <w:trHeight w:hRule="exact" w:val="273"/>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hAnsi="Times New Roman" w:cs="Times New Roman"/>
                <w:sz w:val="24"/>
                <w:lang w:eastAsia="ru-RU" w:bidi="he-IL"/>
              </w:rPr>
            </w:pPr>
          </w:p>
        </w:tc>
      </w:tr>
      <w:tr w:rsidR="00EC4CE2" w:rsidRPr="00E63924" w:rsidTr="00CB2BAA">
        <w:trPr>
          <w:trHeight w:hRule="exact" w:val="264"/>
        </w:trPr>
        <w:tc>
          <w:tcPr>
            <w:tcW w:w="441"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EC4CE2" w:rsidRPr="00E63924" w:rsidRDefault="00EC4CE2" w:rsidP="00CB2BAA">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EC4CE2" w:rsidRPr="00E63924" w:rsidTr="00CB2BAA">
        <w:trPr>
          <w:trHeight w:hRule="exact" w:val="523"/>
        </w:trPr>
        <w:tc>
          <w:tcPr>
            <w:tcW w:w="44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EC4CE2" w:rsidRPr="00E63924" w:rsidRDefault="00EC4CE2" w:rsidP="0022796D">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EC4CE2" w:rsidRPr="00E63924" w:rsidTr="00CB2BAA">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EC4CE2" w:rsidRPr="00E63924" w:rsidRDefault="00EC4CE2" w:rsidP="00EC4CE2">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5F4339" w:rsidRPr="00E63924" w:rsidTr="005F4339">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Pr>
                <w:rFonts w:ascii="Times New Roman" w:eastAsia="Times New Roman" w:hAnsi="Times New Roman"/>
                <w:sz w:val="24"/>
                <w:lang w:eastAsia="ru-RU" w:bidi="he-IL"/>
              </w:rPr>
              <w:t>МО, Сергиево-Посадский р-он, д.Березняки, в районе д.</w:t>
            </w:r>
            <w:r w:rsidR="00F872C7">
              <w:rPr>
                <w:rFonts w:ascii="Times New Roman" w:eastAsia="Times New Roman" w:hAnsi="Times New Roman"/>
                <w:sz w:val="24"/>
                <w:lang w:eastAsia="ru-RU" w:bidi="he-IL"/>
              </w:rPr>
              <w:t>4</w:t>
            </w:r>
          </w:p>
        </w:tc>
        <w:tc>
          <w:tcPr>
            <w:tcW w:w="2269"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1</w:t>
            </w:r>
          </w:p>
        </w:tc>
        <w:tc>
          <w:tcPr>
            <w:tcW w:w="1725"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Квасной киоск</w:t>
            </w:r>
          </w:p>
        </w:tc>
        <w:tc>
          <w:tcPr>
            <w:tcW w:w="1431" w:type="dxa"/>
            <w:tcBorders>
              <w:top w:val="single" w:sz="4" w:space="0" w:color="auto"/>
              <w:left w:val="single" w:sz="4" w:space="0" w:color="auto"/>
              <w:bottom w:val="single" w:sz="4" w:space="0" w:color="auto"/>
              <w:right w:val="single" w:sz="4" w:space="0" w:color="auto"/>
            </w:tcBorders>
            <w:vAlign w:val="center"/>
          </w:tcPr>
          <w:p w:rsidR="005F4339" w:rsidRPr="00E63924" w:rsidRDefault="00F872C7" w:rsidP="00EC4CE2">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К</w:t>
            </w:r>
            <w:r w:rsidR="005F4339">
              <w:rPr>
                <w:rFonts w:ascii="Times New Roman" w:hAnsi="Times New Roman" w:cs="Times New Roman"/>
                <w:w w:val="106"/>
                <w:sz w:val="24"/>
                <w:szCs w:val="23"/>
                <w:lang w:eastAsia="ru-RU" w:bidi="he-IL"/>
              </w:rPr>
              <w:t>вас</w:t>
            </w:r>
            <w:r>
              <w:rPr>
                <w:rFonts w:ascii="Times New Roman" w:hAnsi="Times New Roman" w:cs="Times New Roman"/>
                <w:w w:val="106"/>
                <w:sz w:val="24"/>
                <w:szCs w:val="23"/>
                <w:lang w:eastAsia="ru-RU" w:bidi="he-IL"/>
              </w:rPr>
              <w:t>, лимонад</w:t>
            </w:r>
          </w:p>
        </w:tc>
        <w:tc>
          <w:tcPr>
            <w:tcW w:w="1857" w:type="dxa"/>
            <w:tcBorders>
              <w:top w:val="single" w:sz="4" w:space="0" w:color="auto"/>
              <w:left w:val="single" w:sz="4" w:space="0" w:color="auto"/>
              <w:bottom w:val="single" w:sz="4" w:space="0" w:color="auto"/>
              <w:right w:val="single" w:sz="4" w:space="0" w:color="auto"/>
            </w:tcBorders>
            <w:vAlign w:val="center"/>
          </w:tcPr>
          <w:p w:rsidR="005F4339" w:rsidRPr="00E63924" w:rsidRDefault="005F4339" w:rsidP="00EC4CE2">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6</w:t>
            </w:r>
          </w:p>
        </w:tc>
      </w:tr>
    </w:tbl>
    <w:p w:rsidR="00EC4CE2" w:rsidRPr="00E63924" w:rsidRDefault="00EC4CE2" w:rsidP="005F4339">
      <w:pPr>
        <w:pStyle w:val="a3"/>
        <w:tabs>
          <w:tab w:val="left" w:pos="1900"/>
          <w:tab w:val="left" w:pos="4429"/>
        </w:tabs>
        <w:spacing w:line="316" w:lineRule="exact"/>
        <w:rPr>
          <w:szCs w:val="26"/>
        </w:rPr>
      </w:pPr>
    </w:p>
    <w:p w:rsidR="00EC4CE2" w:rsidRPr="00E63924" w:rsidRDefault="00EC4CE2" w:rsidP="00EC4CE2">
      <w:pPr>
        <w:pStyle w:val="a3"/>
        <w:tabs>
          <w:tab w:val="left" w:pos="1900"/>
          <w:tab w:val="left" w:pos="4429"/>
        </w:tabs>
        <w:spacing w:line="316" w:lineRule="exact"/>
        <w:rPr>
          <w:szCs w:val="26"/>
        </w:rPr>
      </w:pPr>
      <w:r w:rsidRPr="00E63924">
        <w:rPr>
          <w:szCs w:val="26"/>
        </w:rPr>
        <w:t>Реквизиты и подписи сторон:</w:t>
      </w:r>
    </w:p>
    <w:p w:rsidR="00EC4CE2" w:rsidRPr="00E63924" w:rsidRDefault="00EC4CE2" w:rsidP="00EC4CE2">
      <w:pPr>
        <w:pStyle w:val="a3"/>
        <w:tabs>
          <w:tab w:val="left" w:pos="1900"/>
          <w:tab w:val="left" w:pos="4429"/>
        </w:tabs>
        <w:spacing w:line="316" w:lineRule="exact"/>
        <w:rPr>
          <w:szCs w:val="26"/>
        </w:rPr>
      </w:pPr>
    </w:p>
    <w:p w:rsidR="000446D0" w:rsidRDefault="00EC4CE2" w:rsidP="00EC4CE2">
      <w:pPr>
        <w:pStyle w:val="a3"/>
        <w:tabs>
          <w:tab w:val="left" w:pos="1900"/>
          <w:tab w:val="left" w:pos="4429"/>
        </w:tabs>
        <w:spacing w:line="316" w:lineRule="exact"/>
        <w:rPr>
          <w:szCs w:val="26"/>
        </w:rPr>
      </w:pPr>
      <w:r w:rsidRPr="00E63924">
        <w:rPr>
          <w:szCs w:val="26"/>
        </w:rPr>
        <w:t xml:space="preserve">Сторона 1  </w:t>
      </w:r>
      <w:r w:rsidR="00815C32">
        <w:rPr>
          <w:szCs w:val="26"/>
        </w:rPr>
        <w:t xml:space="preserve">                                                                                                    Сторона 2</w:t>
      </w:r>
      <w:r w:rsidR="00E90729">
        <w:rPr>
          <w:szCs w:val="26"/>
        </w:rPr>
        <w:t xml:space="preserve">  </w:t>
      </w:r>
    </w:p>
    <w:p w:rsidR="00815C32" w:rsidRDefault="00815C32" w:rsidP="00EC4CE2">
      <w:pPr>
        <w:pStyle w:val="a3"/>
        <w:tabs>
          <w:tab w:val="left" w:pos="1900"/>
          <w:tab w:val="left" w:pos="4429"/>
        </w:tabs>
        <w:spacing w:line="316" w:lineRule="exact"/>
        <w:rPr>
          <w:szCs w:val="26"/>
        </w:rPr>
      </w:pP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815C32"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815C32" w:rsidRPr="00E63924" w:rsidRDefault="00815C32" w:rsidP="00815C3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0446D0" w:rsidRPr="00815C32" w:rsidRDefault="000446D0" w:rsidP="00815C32">
      <w:pPr>
        <w:pStyle w:val="a3"/>
        <w:tabs>
          <w:tab w:val="left" w:pos="1900"/>
          <w:tab w:val="left" w:pos="4429"/>
        </w:tabs>
        <w:spacing w:line="316" w:lineRule="exact"/>
        <w:rPr>
          <w:szCs w:val="26"/>
        </w:rPr>
      </w:pPr>
      <w:r w:rsidRPr="002E2B1C">
        <w:rPr>
          <w:rFonts w:eastAsia="Times New Roman"/>
        </w:rPr>
        <w:t xml:space="preserve">ИНН 5042083784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0446D0"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0446D0" w:rsidRPr="002E2B1C" w:rsidRDefault="000446D0" w:rsidP="000446D0">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0446D0" w:rsidRDefault="000446D0" w:rsidP="00EC4CE2">
      <w:pPr>
        <w:pStyle w:val="a3"/>
        <w:tabs>
          <w:tab w:val="left" w:pos="1900"/>
          <w:tab w:val="left" w:pos="4429"/>
        </w:tabs>
        <w:spacing w:line="316" w:lineRule="exact"/>
        <w:rPr>
          <w:szCs w:val="26"/>
        </w:rPr>
      </w:pPr>
    </w:p>
    <w:p w:rsidR="000446D0" w:rsidRDefault="000446D0" w:rsidP="00EC4CE2">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rsidR="003B106F" w:rsidRPr="003B106F" w:rsidRDefault="000446D0" w:rsidP="003B106F">
      <w:pPr>
        <w:pStyle w:val="a3"/>
        <w:tabs>
          <w:tab w:val="left" w:pos="1900"/>
          <w:tab w:val="left" w:pos="4429"/>
        </w:tabs>
        <w:spacing w:line="316" w:lineRule="exact"/>
        <w:rPr>
          <w:szCs w:val="26"/>
        </w:rPr>
      </w:pPr>
      <w:r>
        <w:rPr>
          <w:szCs w:val="26"/>
        </w:rPr>
        <w:t xml:space="preserve">         </w:t>
      </w:r>
    </w:p>
    <w:bookmarkEnd w:id="19"/>
    <w:p w:rsidR="003B106F" w:rsidRPr="00E63924" w:rsidRDefault="003B106F" w:rsidP="003B106F">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                                                           Договор N </w:t>
      </w:r>
      <w:r w:rsidRPr="00E63924">
        <w:rPr>
          <w:rFonts w:ascii="Times New Roman" w:hAnsi="Times New Roman" w:cs="Times New Roman"/>
          <w:sz w:val="24"/>
          <w:szCs w:val="26"/>
          <w:lang w:eastAsia="ru-RU" w:bidi="he-IL"/>
        </w:rPr>
        <w:tab/>
        <w:t xml:space="preserve">_ </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A81884">
        <w:rPr>
          <w:rFonts w:ascii="Times New Roman" w:hAnsi="Times New Roman" w:cs="Times New Roman"/>
          <w:sz w:val="24"/>
          <w:szCs w:val="26"/>
          <w:lang w:eastAsia="ru-RU" w:bidi="he-IL"/>
        </w:rPr>
        <w:t>по Лоту №2</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rsidR="003B106F" w:rsidRPr="00E63924" w:rsidRDefault="003B106F" w:rsidP="003B106F">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3B106F" w:rsidRPr="00E63924" w:rsidRDefault="003B106F" w:rsidP="003B106F">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3B106F" w:rsidRPr="00E63924" w:rsidRDefault="003B106F" w:rsidP="003B106F">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rsidR="003B106F" w:rsidRPr="00E63924" w:rsidRDefault="003B106F" w:rsidP="003B106F">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rsidR="003B106F" w:rsidRPr="00E63924" w:rsidRDefault="003B106F" w:rsidP="003B106F">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rsidR="003B106F" w:rsidRPr="00E63924" w:rsidRDefault="003B106F" w:rsidP="003B106F">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rsidR="003B106F" w:rsidRPr="00E63924" w:rsidRDefault="003B106F" w:rsidP="003B106F">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rsidR="003B106F" w:rsidRPr="005C6DBD" w:rsidRDefault="003B106F" w:rsidP="00934F1B">
      <w:pPr>
        <w:widowControl w:val="0"/>
        <w:autoSpaceDE w:val="0"/>
        <w:autoSpaceDN w:val="0"/>
        <w:adjustRightInd w:val="0"/>
        <w:spacing w:after="0" w:line="273" w:lineRule="exact"/>
        <w:jc w:val="both"/>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 адресу </w:t>
      </w:r>
      <w:r>
        <w:rPr>
          <w:rFonts w:ascii="Times New Roman" w:eastAsia="Times New Roman" w:hAnsi="Times New Roman"/>
          <w:sz w:val="24"/>
          <w:lang w:eastAsia="ru-RU" w:bidi="he-IL"/>
        </w:rPr>
        <w:t>МО, Серг</w:t>
      </w:r>
      <w:r w:rsidR="00A81884">
        <w:rPr>
          <w:rFonts w:ascii="Times New Roman" w:eastAsia="Times New Roman" w:hAnsi="Times New Roman"/>
          <w:sz w:val="24"/>
          <w:lang w:eastAsia="ru-RU" w:bidi="he-IL"/>
        </w:rPr>
        <w:t>иево-Посадский р-он, д.</w:t>
      </w:r>
      <w:r w:rsidR="00F872C7">
        <w:rPr>
          <w:rFonts w:ascii="Times New Roman" w:eastAsia="Times New Roman" w:hAnsi="Times New Roman"/>
          <w:sz w:val="24"/>
          <w:lang w:eastAsia="ru-RU" w:bidi="he-IL"/>
        </w:rPr>
        <w:t>Березняки</w:t>
      </w:r>
      <w:r w:rsidR="00A81884">
        <w:rPr>
          <w:rFonts w:ascii="Times New Roman" w:eastAsia="Times New Roman" w:hAnsi="Times New Roman"/>
          <w:sz w:val="24"/>
          <w:lang w:eastAsia="ru-RU" w:bidi="he-IL"/>
        </w:rPr>
        <w:t>, в районе д.1</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3B106F" w:rsidRPr="005C6DBD" w:rsidRDefault="003B106F" w:rsidP="00934F1B">
      <w:pPr>
        <w:widowControl w:val="0"/>
        <w:autoSpaceDE w:val="0"/>
        <w:autoSpaceDN w:val="0"/>
        <w:adjustRightInd w:val="0"/>
        <w:spacing w:after="0" w:line="273" w:lineRule="exact"/>
        <w:jc w:val="both"/>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rsidR="003B106F" w:rsidRPr="00E63924" w:rsidRDefault="003B106F" w:rsidP="00934F1B">
      <w:pPr>
        <w:widowControl w:val="0"/>
        <w:autoSpaceDE w:val="0"/>
        <w:autoSpaceDN w:val="0"/>
        <w:adjustRightInd w:val="0"/>
        <w:spacing w:after="0" w:line="244" w:lineRule="exact"/>
        <w:ind w:lef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2. Срок действия Договора </w:t>
      </w:r>
    </w:p>
    <w:p w:rsidR="003B106F" w:rsidRPr="00E63924" w:rsidRDefault="003B106F" w:rsidP="00934F1B">
      <w:pPr>
        <w:pStyle w:val="a5"/>
        <w:widowControl w:val="0"/>
        <w:autoSpaceDE w:val="0"/>
        <w:autoSpaceDN w:val="0"/>
        <w:adjustRightInd w:val="0"/>
        <w:spacing w:after="0" w:line="273" w:lineRule="exact"/>
        <w:ind w:left="0"/>
        <w:jc w:val="both"/>
        <w:rPr>
          <w:rFonts w:ascii="Times New Roman" w:hAnsi="Times New Roman" w:cs="Times New Roman"/>
          <w:sz w:val="24"/>
          <w:szCs w:val="26"/>
          <w:lang w:eastAsia="ru-RU" w:bidi="he-IL"/>
        </w:rPr>
      </w:pPr>
    </w:p>
    <w:p w:rsidR="003B106F" w:rsidRPr="00E63924" w:rsidRDefault="003B106F" w:rsidP="00934F1B">
      <w:pPr>
        <w:widowControl w:val="0"/>
        <w:tabs>
          <w:tab w:val="left" w:pos="551"/>
          <w:tab w:val="right" w:leader="underscore" w:pos="7928"/>
        </w:tabs>
        <w:autoSpaceDE w:val="0"/>
        <w:autoSpaceDN w:val="0"/>
        <w:adjustRightInd w:val="0"/>
        <w:spacing w:after="0" w:line="288" w:lineRule="exact"/>
        <w:jc w:val="both"/>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Pr>
          <w:rFonts w:ascii="Times New Roman" w:hAnsi="Times New Roman" w:cs="Times New Roman"/>
          <w:sz w:val="24"/>
          <w:szCs w:val="26"/>
          <w:lang w:eastAsia="ru-RU" w:bidi="he-IL"/>
        </w:rPr>
        <w:t>оящий Договор вступает в силу с «01» мая по «01» ноября 20</w:t>
      </w:r>
      <w:r w:rsidR="00F872C7">
        <w:rPr>
          <w:rFonts w:ascii="Times New Roman" w:hAnsi="Times New Roman" w:cs="Times New Roman"/>
          <w:sz w:val="24"/>
          <w:szCs w:val="26"/>
          <w:lang w:eastAsia="ru-RU" w:bidi="he-IL"/>
        </w:rPr>
        <w:t>23</w:t>
      </w:r>
      <w:r>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rsidR="003B106F" w:rsidRPr="00E63924" w:rsidRDefault="003B106F" w:rsidP="00934F1B">
      <w:pPr>
        <w:widowControl w:val="0"/>
        <w:tabs>
          <w:tab w:val="left" w:pos="546"/>
          <w:tab w:val="right" w:pos="7928"/>
        </w:tabs>
        <w:autoSpaceDE w:val="0"/>
        <w:autoSpaceDN w:val="0"/>
        <w:adjustRightInd w:val="0"/>
        <w:spacing w:after="0" w:line="321" w:lineRule="exact"/>
        <w:jc w:val="both"/>
        <w:rPr>
          <w:rFonts w:ascii="Times New Roman" w:hAnsi="Times New Roman" w:cs="Arial"/>
          <w:sz w:val="24"/>
          <w:szCs w:val="27"/>
          <w:lang w:eastAsia="ru-RU" w:bidi="he-IL"/>
        </w:rPr>
      </w:pPr>
    </w:p>
    <w:p w:rsidR="003B106F" w:rsidRPr="00E63924" w:rsidRDefault="003B106F" w:rsidP="00934F1B">
      <w:pPr>
        <w:widowControl w:val="0"/>
        <w:autoSpaceDE w:val="0"/>
        <w:autoSpaceDN w:val="0"/>
        <w:adjustRightInd w:val="0"/>
        <w:spacing w:after="0" w:line="81" w:lineRule="exact"/>
        <w:jc w:val="both"/>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rsidR="003B106F" w:rsidRPr="00E63924" w:rsidRDefault="003B106F" w:rsidP="009F4E32">
      <w:pPr>
        <w:widowControl w:val="0"/>
        <w:autoSpaceDE w:val="0"/>
        <w:autoSpaceDN w:val="0"/>
        <w:adjustRightInd w:val="0"/>
        <w:spacing w:after="0" w:line="273" w:lineRule="exact"/>
        <w:jc w:val="center"/>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3. Оплата по договору</w:t>
      </w:r>
    </w:p>
    <w:p w:rsidR="003B106F" w:rsidRPr="00E63924" w:rsidRDefault="003B106F" w:rsidP="00934F1B">
      <w:pPr>
        <w:widowControl w:val="0"/>
        <w:tabs>
          <w:tab w:val="left" w:leader="underscore" w:pos="2164"/>
        </w:tabs>
        <w:autoSpaceDE w:val="0"/>
        <w:autoSpaceDN w:val="0"/>
        <w:adjustRightInd w:val="0"/>
        <w:spacing w:after="0" w:line="268" w:lineRule="exact"/>
        <w:jc w:val="both"/>
        <w:rPr>
          <w:rFonts w:ascii="Times New Roman" w:hAnsi="Times New Roman" w:cs="Times New Roman"/>
          <w:sz w:val="24"/>
          <w:szCs w:val="26"/>
          <w:lang w:eastAsia="ru-RU" w:bidi="he-IL"/>
        </w:rPr>
      </w:pPr>
    </w:p>
    <w:p w:rsidR="003B106F" w:rsidRPr="00E63924" w:rsidRDefault="003B106F" w:rsidP="009F4E32">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sidR="002D0D2A">
        <w:rPr>
          <w:rFonts w:ascii="Times New Roman" w:hAnsi="Times New Roman" w:cs="Times New Roman"/>
          <w:w w:val="105"/>
          <w:sz w:val="24"/>
          <w:szCs w:val="26"/>
          <w:lang w:eastAsia="ru-RU" w:bidi="he-IL"/>
        </w:rPr>
        <w:t xml:space="preserve">объекта составляет </w:t>
      </w:r>
      <w:r w:rsidR="00FD0417">
        <w:rPr>
          <w:rFonts w:ascii="Times New Roman" w:hAnsi="Times New Roman" w:cs="Times New Roman"/>
          <w:w w:val="105"/>
          <w:sz w:val="24"/>
          <w:szCs w:val="26"/>
          <w:lang w:eastAsia="ru-RU" w:bidi="he-IL"/>
        </w:rPr>
        <w:t xml:space="preserve">110 910,00 </w:t>
      </w:r>
      <w:r w:rsidR="002D0D2A">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Сто десять тысяч девятьсот десять рублей 00 копеек</w:t>
      </w:r>
      <w:r>
        <w:rPr>
          <w:rFonts w:ascii="Times New Roman" w:hAnsi="Times New Roman" w:cs="Times New Roman"/>
          <w:w w:val="105"/>
          <w:sz w:val="24"/>
          <w:szCs w:val="26"/>
          <w:lang w:eastAsia="ru-RU" w:bidi="he-IL"/>
        </w:rPr>
        <w:t>)</w:t>
      </w:r>
      <w:r w:rsidR="00FD0417">
        <w:rPr>
          <w:rFonts w:ascii="Times New Roman" w:hAnsi="Times New Roman" w:cs="Times New Roman"/>
          <w:w w:val="105"/>
          <w:sz w:val="24"/>
          <w:szCs w:val="26"/>
          <w:lang w:eastAsia="ru-RU" w:bidi="he-IL"/>
        </w:rPr>
        <w:t>, из расчета 3697,00 в месяц.</w:t>
      </w:r>
      <w:r w:rsidRPr="00E63924">
        <w:rPr>
          <w:rFonts w:ascii="Times New Roman"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3B106F" w:rsidRPr="00E63924" w:rsidRDefault="003B106F" w:rsidP="009F4E32">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3.2. Сторона 2 опла</w:t>
      </w:r>
      <w:r w:rsidR="00641F17">
        <w:rPr>
          <w:rFonts w:ascii="Times New Roman" w:hAnsi="Times New Roman" w:cs="Times New Roman"/>
          <w:w w:val="105"/>
          <w:sz w:val="24"/>
          <w:szCs w:val="26"/>
          <w:lang w:eastAsia="ru-RU" w:bidi="he-IL"/>
        </w:rPr>
        <w:t>чивает</w:t>
      </w:r>
      <w:r w:rsidRPr="00E63924">
        <w:rPr>
          <w:rFonts w:ascii="Times New Roman" w:hAnsi="Times New Roman" w:cs="Times New Roman"/>
          <w:w w:val="105"/>
          <w:sz w:val="24"/>
          <w:szCs w:val="26"/>
          <w:lang w:eastAsia="ru-RU" w:bidi="he-IL"/>
        </w:rPr>
        <w:t xml:space="preserve"> обеспечение заявки на участие в аукционе в виде задатка в размере</w:t>
      </w:r>
      <w:r w:rsidR="00641F17">
        <w:rPr>
          <w:rFonts w:ascii="Times New Roman" w:hAnsi="Times New Roman" w:cs="Times New Roman"/>
          <w:w w:val="105"/>
          <w:sz w:val="24"/>
          <w:szCs w:val="26"/>
          <w:lang w:eastAsia="ru-RU" w:bidi="he-IL"/>
        </w:rPr>
        <w:t xml:space="preserve"> 10% от первоначальной цены лота.</w:t>
      </w:r>
      <w:r w:rsidRPr="00E63924">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11</w:t>
      </w:r>
      <w:r w:rsidR="00A62D53">
        <w:rPr>
          <w:rFonts w:ascii="Times New Roman" w:hAnsi="Times New Roman" w:cs="Times New Roman"/>
          <w:w w:val="105"/>
          <w:sz w:val="24"/>
          <w:szCs w:val="26"/>
          <w:lang w:eastAsia="ru-RU" w:bidi="he-IL"/>
        </w:rPr>
        <w:t xml:space="preserve"> </w:t>
      </w:r>
      <w:r w:rsidR="00641F17">
        <w:rPr>
          <w:rFonts w:ascii="Times New Roman" w:hAnsi="Times New Roman" w:cs="Times New Roman"/>
          <w:w w:val="105"/>
          <w:sz w:val="24"/>
          <w:szCs w:val="26"/>
          <w:lang w:eastAsia="ru-RU" w:bidi="he-IL"/>
        </w:rPr>
        <w:t xml:space="preserve">091 </w:t>
      </w:r>
      <w:r w:rsidRPr="00E63924">
        <w:rPr>
          <w:rFonts w:ascii="Times New Roman" w:hAnsi="Times New Roman" w:cs="Times New Roman"/>
          <w:w w:val="105"/>
          <w:sz w:val="24"/>
          <w:szCs w:val="26"/>
          <w:lang w:eastAsia="ru-RU" w:bidi="he-IL"/>
        </w:rPr>
        <w:t>(</w:t>
      </w:r>
      <w:r w:rsidR="00A62D53">
        <w:rPr>
          <w:rFonts w:ascii="Times New Roman" w:hAnsi="Times New Roman" w:cs="Times New Roman"/>
          <w:w w:val="105"/>
          <w:sz w:val="24"/>
          <w:szCs w:val="26"/>
          <w:lang w:eastAsia="ru-RU" w:bidi="he-IL"/>
        </w:rPr>
        <w:t xml:space="preserve">Одиннадцать тысяч девяносто один рубль 00 копеек), </w:t>
      </w:r>
      <w:r w:rsidRPr="00E63924">
        <w:rPr>
          <w:rFonts w:ascii="Times New Roman" w:hAnsi="Times New Roman" w:cs="Times New Roman"/>
          <w:w w:val="105"/>
          <w:sz w:val="24"/>
          <w:szCs w:val="26"/>
          <w:lang w:eastAsia="ru-RU" w:bidi="he-IL"/>
        </w:rPr>
        <w:t xml:space="preserve">сумма которого засчитывается в счет платы за размещение нестационарного торгового объекта. </w:t>
      </w:r>
    </w:p>
    <w:p w:rsidR="003B106F" w:rsidRPr="00E63924" w:rsidRDefault="003B106F" w:rsidP="009F4E32">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rsidR="003B106F" w:rsidRPr="00E63924" w:rsidRDefault="003B106F" w:rsidP="009F4E32">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E86F72" w:rsidRPr="00E86F72" w:rsidRDefault="003B106F"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r w:rsidR="00E86F72" w:rsidRPr="00E86F72">
        <w:rPr>
          <w:rFonts w:ascii="Times New Roman" w:hAnsi="Times New Roman" w:cs="Times New Roman"/>
          <w:w w:val="105"/>
          <w:sz w:val="24"/>
          <w:szCs w:val="26"/>
          <w:lang w:eastAsia="ru-RU" w:bidi="he-IL"/>
        </w:rPr>
        <w:t>Плата за размещение нестационарного торгового объекта уплачивается в безналичном порядке по реквизитам Стороны 1, указанным в настоящем Договоре, единовременно 100% суммы размера платы за размещение НТО в соответствии с п.3.1.</w:t>
      </w:r>
      <w:r w:rsidR="00934F1B">
        <w:rPr>
          <w:rFonts w:ascii="Times New Roman" w:hAnsi="Times New Roman" w:cs="Times New Roman"/>
          <w:w w:val="105"/>
          <w:sz w:val="24"/>
          <w:szCs w:val="26"/>
          <w:lang w:eastAsia="ru-RU" w:bidi="he-IL"/>
        </w:rPr>
        <w:t xml:space="preserve"> за весь период размещения НТО на текущий год.</w:t>
      </w:r>
    </w:p>
    <w:p w:rsidR="003B106F" w:rsidRPr="00E63924" w:rsidRDefault="00E86F72" w:rsidP="009F4E32">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86F72">
        <w:rPr>
          <w:rFonts w:ascii="Times New Roman" w:hAnsi="Times New Roman" w:cs="Times New Roman"/>
          <w:w w:val="105"/>
          <w:sz w:val="24"/>
          <w:szCs w:val="26"/>
          <w:lang w:eastAsia="ru-RU" w:bidi="he-IL"/>
        </w:rPr>
        <w:t xml:space="preserve">Датой оплаты считается дата поступления денежных средств на счет Стороны 1. После оплаты Стороне 2 выдается свидетельство о </w:t>
      </w:r>
      <w:proofErr w:type="gramStart"/>
      <w:r w:rsidRPr="00E86F72">
        <w:rPr>
          <w:rFonts w:ascii="Times New Roman" w:hAnsi="Times New Roman" w:cs="Times New Roman"/>
          <w:w w:val="105"/>
          <w:sz w:val="24"/>
          <w:szCs w:val="26"/>
          <w:lang w:eastAsia="ru-RU" w:bidi="he-IL"/>
        </w:rPr>
        <w:t>внесении  объекта</w:t>
      </w:r>
      <w:proofErr w:type="gramEnd"/>
      <w:r w:rsidRPr="00E86F72">
        <w:rPr>
          <w:rFonts w:ascii="Times New Roman" w:hAnsi="Times New Roman" w:cs="Times New Roman"/>
          <w:w w:val="105"/>
          <w:sz w:val="24"/>
          <w:szCs w:val="26"/>
          <w:lang w:eastAsia="ru-RU" w:bidi="he-IL"/>
        </w:rPr>
        <w:t xml:space="preserve"> торговой сети (общественного питания, сферы услуг) в Реестр объектов потребительского рынка муниципального образования сельское поселение Березняковское.</w:t>
      </w:r>
      <w:r w:rsidR="003B106F" w:rsidRPr="00E63924">
        <w:rPr>
          <w:rFonts w:ascii="Times New Roman" w:hAnsi="Times New Roman" w:cs="Times New Roman"/>
          <w:w w:val="105"/>
          <w:sz w:val="24"/>
          <w:szCs w:val="26"/>
          <w:lang w:eastAsia="ru-RU" w:bidi="he-IL"/>
        </w:rPr>
        <w:t xml:space="preserve"> </w:t>
      </w:r>
    </w:p>
    <w:p w:rsidR="003B106F" w:rsidRPr="00E63924" w:rsidRDefault="003B106F" w:rsidP="009F4E32">
      <w:pPr>
        <w:widowControl w:val="0"/>
        <w:tabs>
          <w:tab w:val="left" w:pos="571"/>
          <w:tab w:val="left" w:pos="1411"/>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rsidR="003B106F" w:rsidRPr="00E63924" w:rsidRDefault="003B106F" w:rsidP="009F4E32">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w:t>
      </w:r>
      <w:r w:rsidRPr="00E63924">
        <w:rPr>
          <w:rFonts w:ascii="Times New Roman" w:hAnsi="Times New Roman" w:cs="Times New Roman"/>
          <w:w w:val="105"/>
          <w:sz w:val="24"/>
          <w:szCs w:val="26"/>
          <w:lang w:eastAsia="ru-RU" w:bidi="he-IL"/>
        </w:rPr>
        <w:lastRenderedPageBreak/>
        <w:t xml:space="preserve">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3B106F" w:rsidRPr="00E63924" w:rsidRDefault="003B106F" w:rsidP="00934F1B">
      <w:pPr>
        <w:widowControl w:val="0"/>
        <w:tabs>
          <w:tab w:val="right" w:pos="974"/>
          <w:tab w:val="left" w:pos="1396"/>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rsidR="003B106F" w:rsidRPr="00E63924" w:rsidRDefault="003B106F" w:rsidP="00934F1B">
      <w:pPr>
        <w:widowControl w:val="0"/>
        <w:autoSpaceDE w:val="0"/>
        <w:autoSpaceDN w:val="0"/>
        <w:adjustRightInd w:val="0"/>
        <w:spacing w:after="0" w:line="312" w:lineRule="exact"/>
        <w:ind w:left="14" w:right="3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 xml:space="preserve">независимо от фактического размещения нестационарного торгового объекта. </w:t>
      </w:r>
    </w:p>
    <w:p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3B106F" w:rsidRPr="00E63924" w:rsidRDefault="003B106F" w:rsidP="00934F1B">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p>
    <w:p w:rsidR="003B106F" w:rsidRPr="00E63924" w:rsidRDefault="003B106F" w:rsidP="00934F1B">
      <w:pPr>
        <w:widowControl w:val="0"/>
        <w:autoSpaceDE w:val="0"/>
        <w:autoSpaceDN w:val="0"/>
        <w:adjustRightInd w:val="0"/>
        <w:spacing w:after="0" w:line="273" w:lineRule="exact"/>
        <w:ind w:left="3393"/>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rsidR="003B106F" w:rsidRPr="00E63924" w:rsidRDefault="003B106F" w:rsidP="00934F1B">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rsidR="003B106F" w:rsidRPr="00E63924" w:rsidRDefault="003B106F" w:rsidP="00934F1B">
      <w:pPr>
        <w:widowControl w:val="0"/>
        <w:autoSpaceDE w:val="0"/>
        <w:autoSpaceDN w:val="0"/>
        <w:adjustRightInd w:val="0"/>
        <w:spacing w:after="0" w:line="268" w:lineRule="exact"/>
        <w:ind w:left="57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rsidR="003B106F" w:rsidRPr="00E63924" w:rsidRDefault="003B106F" w:rsidP="00934F1B">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3B106F"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rsidR="003B106F" w:rsidRPr="00800A4A" w:rsidRDefault="003B106F" w:rsidP="00934F1B">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3B106F" w:rsidRPr="00E63924" w:rsidRDefault="003B106F" w:rsidP="00934F1B">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3B106F" w:rsidRPr="00E63924" w:rsidRDefault="003B106F" w:rsidP="00934F1B">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3B106F" w:rsidRPr="00E63924" w:rsidRDefault="003B106F" w:rsidP="00934F1B">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4.3.5. Своевременно про</w:t>
      </w:r>
      <w:r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3B106F" w:rsidRPr="00E63924" w:rsidRDefault="003B106F" w:rsidP="003B106F">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3B106F" w:rsidRPr="00E63924" w:rsidRDefault="003B106F" w:rsidP="003B106F">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rsidR="003B106F" w:rsidRPr="00E63924" w:rsidRDefault="003B106F" w:rsidP="003B106F">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3B106F" w:rsidRPr="00E63924" w:rsidRDefault="003B106F" w:rsidP="003B106F">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3B106F" w:rsidRPr="00E63924" w:rsidRDefault="003B106F" w:rsidP="003B106F">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3B106F" w:rsidRPr="00E63924" w:rsidRDefault="003B106F" w:rsidP="003B106F">
      <w:pPr>
        <w:pStyle w:val="a3"/>
        <w:spacing w:line="307" w:lineRule="exact"/>
        <w:ind w:left="9" w:right="24" w:firstLine="566"/>
        <w:jc w:val="both"/>
        <w:rPr>
          <w:szCs w:val="26"/>
          <w:lang w:bidi="he-IL"/>
        </w:rPr>
      </w:pPr>
    </w:p>
    <w:p w:rsidR="003B106F"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rsidR="003B106F" w:rsidRPr="00E63924" w:rsidRDefault="003B106F" w:rsidP="003B106F">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3B106F" w:rsidRPr="00E63924" w:rsidRDefault="003B106F" w:rsidP="003B106F">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3B106F" w:rsidRPr="00E63924" w:rsidRDefault="003B106F" w:rsidP="003B106F">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rsidR="003B106F" w:rsidRPr="00E63924" w:rsidRDefault="003B106F" w:rsidP="003B106F">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rsidR="003B106F" w:rsidRPr="00E63924" w:rsidRDefault="003B106F" w:rsidP="003B106F">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rsidR="003B106F" w:rsidRPr="00E63924" w:rsidRDefault="003B106F" w:rsidP="003B106F">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rsidR="003B106F" w:rsidRPr="00E63924" w:rsidRDefault="003B106F" w:rsidP="003B106F">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судебном порядке; </w:t>
      </w:r>
    </w:p>
    <w:p w:rsidR="003B106F" w:rsidRPr="00E63924" w:rsidRDefault="003B106F" w:rsidP="003B106F">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3B106F" w:rsidRPr="00E63924" w:rsidRDefault="003B106F" w:rsidP="003B106F">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3B106F" w:rsidRPr="00E63924" w:rsidRDefault="003B106F" w:rsidP="003B106F">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3B106F" w:rsidRPr="00E63924" w:rsidRDefault="003B106F" w:rsidP="003B106F">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rsidR="003B106F"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rsidR="003B106F" w:rsidRPr="00E63924" w:rsidRDefault="003B106F" w:rsidP="003B106F">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3B106F" w:rsidRPr="00E63924" w:rsidRDefault="003B106F" w:rsidP="003B106F">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3B106F" w:rsidRPr="00E63924" w:rsidRDefault="003B106F" w:rsidP="003B106F">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rsidR="003B106F" w:rsidRPr="00E63924" w:rsidRDefault="003B106F" w:rsidP="003B106F">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rsidR="003B106F" w:rsidRPr="00E63924" w:rsidRDefault="003B106F" w:rsidP="003B106F">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rsidR="003B106F" w:rsidRPr="00E63924" w:rsidRDefault="003B106F" w:rsidP="003B106F">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3B106F" w:rsidRPr="00E63924" w:rsidRDefault="003B106F" w:rsidP="003B106F">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3B106F" w:rsidRPr="00E63924" w:rsidRDefault="003B106F" w:rsidP="003B106F">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ind w:left="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10. Адреса, банковские реквизиты и подписи Сторон </w:t>
      </w:r>
    </w:p>
    <w:p w:rsidR="003B106F" w:rsidRPr="00E63924" w:rsidRDefault="003B106F" w:rsidP="003B106F">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Pr="002E2B1C">
        <w:rPr>
          <w:rFonts w:ascii="Times New Roman" w:eastAsia="Times New Roman" w:hAnsi="Times New Roman" w:cs="Times New Roman"/>
          <w:sz w:val="24"/>
          <w:szCs w:val="24"/>
          <w:lang w:eastAsia="ru-RU"/>
        </w:rPr>
        <w:t>КПП</w:t>
      </w:r>
      <w:proofErr w:type="gramEnd"/>
      <w:r w:rsidRPr="002E2B1C">
        <w:rPr>
          <w:rFonts w:ascii="Times New Roman" w:eastAsia="Times New Roman" w:hAnsi="Times New Roman" w:cs="Times New Roman"/>
          <w:sz w:val="24"/>
          <w:szCs w:val="24"/>
          <w:lang w:eastAsia="ru-RU"/>
        </w:rPr>
        <w:t xml:space="preserve">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5</w:t>
      </w:r>
      <w:r w:rsidR="00F872C7">
        <w:rPr>
          <w:rFonts w:ascii="Times New Roman" w:eastAsia="Times New Roman" w:hAnsi="Times New Roman" w:cs="Times New Roman"/>
          <w:sz w:val="24"/>
          <w:szCs w:val="24"/>
          <w:lang w:eastAsia="ru-RU"/>
        </w:rPr>
        <w:t>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3B106F" w:rsidRDefault="003B106F" w:rsidP="003B106F">
      <w:pPr>
        <w:spacing w:after="0" w:line="240" w:lineRule="auto"/>
        <w:rPr>
          <w:rFonts w:ascii="Times New Roman" w:eastAsia="Times New Roman" w:hAnsi="Times New Roman" w:cs="Times New Roman"/>
          <w:sz w:val="24"/>
          <w:szCs w:val="24"/>
          <w:lang w:eastAsia="ru-RU"/>
        </w:rPr>
      </w:pP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rsidR="003B106F" w:rsidRDefault="003B106F" w:rsidP="003B106F">
      <w:pPr>
        <w:pStyle w:val="a3"/>
        <w:tabs>
          <w:tab w:val="left" w:pos="1900"/>
          <w:tab w:val="left" w:pos="4429"/>
        </w:tabs>
        <w:spacing w:line="316" w:lineRule="exact"/>
      </w:pPr>
      <w:r>
        <w:t xml:space="preserve">           (подпись</w:t>
      </w: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9C50ED" w:rsidRDefault="009C50ED" w:rsidP="003B106F">
      <w:pPr>
        <w:pStyle w:val="a3"/>
        <w:tabs>
          <w:tab w:val="left" w:pos="1900"/>
          <w:tab w:val="left" w:pos="4429"/>
        </w:tabs>
        <w:spacing w:line="316" w:lineRule="exact"/>
      </w:pPr>
    </w:p>
    <w:p w:rsidR="003B106F" w:rsidRDefault="003B106F" w:rsidP="003B106F">
      <w:pPr>
        <w:pStyle w:val="a3"/>
        <w:tabs>
          <w:tab w:val="left" w:pos="1900"/>
          <w:tab w:val="left" w:pos="4429"/>
        </w:tabs>
        <w:spacing w:line="316" w:lineRule="exact"/>
      </w:pPr>
    </w:p>
    <w:p w:rsidR="003B106F" w:rsidRPr="00162B1D" w:rsidRDefault="003B106F" w:rsidP="003B106F">
      <w:pPr>
        <w:pStyle w:val="a3"/>
        <w:tabs>
          <w:tab w:val="left" w:pos="1900"/>
          <w:tab w:val="left" w:pos="4429"/>
        </w:tabs>
        <w:spacing w:line="316" w:lineRule="exact"/>
      </w:pPr>
    </w:p>
    <w:p w:rsidR="003B106F" w:rsidRPr="00E63924" w:rsidRDefault="003B106F" w:rsidP="003B106F">
      <w:pPr>
        <w:widowControl w:val="0"/>
        <w:tabs>
          <w:tab w:val="left" w:pos="5387"/>
        </w:tabs>
        <w:autoSpaceDE w:val="0"/>
        <w:autoSpaceDN w:val="0"/>
        <w:adjustRightInd w:val="0"/>
        <w:spacing w:after="0" w:line="278"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7"/>
          <w:lang w:eastAsia="ru-RU" w:bidi="he-IL"/>
        </w:rPr>
        <w:t xml:space="preserve">Приложение </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к Договору на размещение</w:t>
      </w:r>
    </w:p>
    <w:p w:rsidR="003B106F" w:rsidRPr="00E63924" w:rsidRDefault="003B106F" w:rsidP="003B106F">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нестационарного торгового объекта </w:t>
      </w:r>
    </w:p>
    <w:p w:rsidR="003B106F" w:rsidRPr="00E63924" w:rsidRDefault="003B106F" w:rsidP="003B106F">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Pr="00E63924">
        <w:rPr>
          <w:rFonts w:ascii="Times New Roman" w:hAnsi="Times New Roman" w:cs="Times New Roman"/>
          <w:w w:val="105"/>
          <w:sz w:val="24"/>
          <w:szCs w:val="25"/>
          <w:lang w:eastAsia="ru-RU" w:bidi="he-IL"/>
        </w:rPr>
        <w:t xml:space="preserve">» </w:t>
      </w:r>
      <w:r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 N </w:t>
      </w:r>
    </w:p>
    <w:p w:rsidR="009F4E32" w:rsidRDefault="009F4E32" w:rsidP="009F4E32">
      <w:pPr>
        <w:widowControl w:val="0"/>
        <w:autoSpaceDE w:val="0"/>
        <w:autoSpaceDN w:val="0"/>
        <w:adjustRightInd w:val="0"/>
        <w:spacing w:after="0" w:line="278" w:lineRule="exact"/>
        <w:rPr>
          <w:rFonts w:ascii="Times New Roman" w:hAnsi="Times New Roman" w:cs="Times New Roman"/>
          <w:sz w:val="24"/>
          <w:szCs w:val="27"/>
          <w:lang w:eastAsia="ru-RU" w:bidi="he-IL"/>
        </w:rPr>
      </w:pPr>
    </w:p>
    <w:p w:rsidR="003B106F" w:rsidRPr="00E63924" w:rsidRDefault="003B106F" w:rsidP="009F4E32">
      <w:pPr>
        <w:widowControl w:val="0"/>
        <w:autoSpaceDE w:val="0"/>
        <w:autoSpaceDN w:val="0"/>
        <w:adjustRightInd w:val="0"/>
        <w:spacing w:after="0" w:line="278" w:lineRule="exact"/>
        <w:jc w:val="center"/>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Характеристики размещения нестационарного торгового объекта </w:t>
      </w:r>
      <w:r w:rsidR="00A81884">
        <w:rPr>
          <w:rFonts w:ascii="Times New Roman" w:hAnsi="Times New Roman" w:cs="Times New Roman"/>
          <w:sz w:val="24"/>
          <w:szCs w:val="27"/>
          <w:lang w:eastAsia="ru-RU" w:bidi="he-IL"/>
        </w:rPr>
        <w:t>по Лоту №2</w:t>
      </w:r>
    </w:p>
    <w:p w:rsidR="003B106F" w:rsidRPr="00E63924" w:rsidRDefault="003B106F" w:rsidP="003B106F">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3B106F"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3B106F" w:rsidRPr="00E63924" w:rsidTr="005E0755">
        <w:trPr>
          <w:trHeight w:hRule="exact" w:val="240"/>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3B106F" w:rsidRPr="00E63924" w:rsidTr="005E0755">
        <w:trPr>
          <w:trHeight w:hRule="exact" w:val="302"/>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3B106F" w:rsidRPr="00E63924" w:rsidTr="005E0755">
        <w:trPr>
          <w:trHeight w:hRule="exact" w:val="235"/>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3B106F" w:rsidRPr="00E63924" w:rsidTr="005E0755">
        <w:trPr>
          <w:trHeight w:hRule="exact" w:val="273"/>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r>
      <w:tr w:rsidR="003B106F" w:rsidRPr="00E63924" w:rsidTr="005E0755">
        <w:trPr>
          <w:trHeight w:hRule="exact" w:val="264"/>
        </w:trPr>
        <w:tc>
          <w:tcPr>
            <w:tcW w:w="44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3B106F"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3B106F"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Pr>
                <w:rFonts w:ascii="Times New Roman" w:eastAsia="Times New Roman" w:hAnsi="Times New Roman"/>
                <w:sz w:val="24"/>
                <w:lang w:eastAsia="ru-RU" w:bidi="he-IL"/>
              </w:rPr>
              <w:t>МО, Серги</w:t>
            </w:r>
            <w:r w:rsidR="00D377ED">
              <w:rPr>
                <w:rFonts w:ascii="Times New Roman" w:eastAsia="Times New Roman" w:hAnsi="Times New Roman"/>
                <w:sz w:val="24"/>
                <w:lang w:eastAsia="ru-RU" w:bidi="he-IL"/>
              </w:rPr>
              <w:t>ево-Посадский р-он, д.</w:t>
            </w:r>
            <w:r w:rsidR="00F872C7">
              <w:rPr>
                <w:rFonts w:ascii="Times New Roman" w:eastAsia="Times New Roman" w:hAnsi="Times New Roman"/>
                <w:sz w:val="24"/>
                <w:lang w:eastAsia="ru-RU" w:bidi="he-IL"/>
              </w:rPr>
              <w:t>Березняки</w:t>
            </w:r>
            <w:r>
              <w:rPr>
                <w:rFonts w:ascii="Times New Roman" w:eastAsia="Times New Roman" w:hAnsi="Times New Roman"/>
                <w:sz w:val="24"/>
                <w:lang w:eastAsia="ru-RU" w:bidi="he-IL"/>
              </w:rPr>
              <w:t>, в районе д.1</w:t>
            </w:r>
          </w:p>
        </w:tc>
        <w:tc>
          <w:tcPr>
            <w:tcW w:w="2269"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2</w:t>
            </w:r>
          </w:p>
        </w:tc>
        <w:tc>
          <w:tcPr>
            <w:tcW w:w="1725"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rsidR="003B106F"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Продовольственные товары</w:t>
            </w:r>
          </w:p>
        </w:tc>
        <w:tc>
          <w:tcPr>
            <w:tcW w:w="1857" w:type="dxa"/>
            <w:tcBorders>
              <w:top w:val="single" w:sz="4" w:space="0" w:color="auto"/>
              <w:left w:val="single" w:sz="4" w:space="0" w:color="auto"/>
              <w:bottom w:val="single" w:sz="4" w:space="0" w:color="auto"/>
              <w:right w:val="single" w:sz="4" w:space="0" w:color="auto"/>
            </w:tcBorders>
            <w:vAlign w:val="center"/>
          </w:tcPr>
          <w:p w:rsidR="003B106F" w:rsidRPr="00E63924" w:rsidRDefault="003B106F"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6</w:t>
            </w:r>
          </w:p>
        </w:tc>
      </w:tr>
    </w:tbl>
    <w:p w:rsidR="003B106F" w:rsidRPr="00E63924" w:rsidRDefault="003B106F" w:rsidP="003B106F">
      <w:pPr>
        <w:pStyle w:val="a3"/>
        <w:tabs>
          <w:tab w:val="left" w:pos="1900"/>
          <w:tab w:val="left" w:pos="4429"/>
        </w:tabs>
        <w:spacing w:line="316" w:lineRule="exact"/>
        <w:rPr>
          <w:szCs w:val="26"/>
        </w:rPr>
      </w:pPr>
    </w:p>
    <w:p w:rsidR="003B106F" w:rsidRPr="00E63924" w:rsidRDefault="003B106F" w:rsidP="003B106F">
      <w:pPr>
        <w:pStyle w:val="a3"/>
        <w:tabs>
          <w:tab w:val="left" w:pos="1900"/>
          <w:tab w:val="left" w:pos="4429"/>
        </w:tabs>
        <w:spacing w:line="316" w:lineRule="exact"/>
        <w:rPr>
          <w:szCs w:val="26"/>
        </w:rPr>
      </w:pPr>
      <w:r w:rsidRPr="00E63924">
        <w:rPr>
          <w:szCs w:val="26"/>
        </w:rPr>
        <w:t>Реквизиты и подписи сторон:</w:t>
      </w:r>
    </w:p>
    <w:p w:rsidR="003B106F" w:rsidRPr="00E63924"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3B106F" w:rsidRDefault="003B106F" w:rsidP="003B106F">
      <w:pPr>
        <w:pStyle w:val="a3"/>
        <w:tabs>
          <w:tab w:val="left" w:pos="1900"/>
          <w:tab w:val="left" w:pos="4429"/>
        </w:tabs>
        <w:spacing w:line="316" w:lineRule="exact"/>
        <w:rPr>
          <w:szCs w:val="26"/>
        </w:rPr>
      </w:pP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3B106F"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3B106F" w:rsidRPr="00E63924" w:rsidRDefault="003B106F" w:rsidP="003B106F">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3B106F" w:rsidRPr="00815C32" w:rsidRDefault="003B106F" w:rsidP="003B106F">
      <w:pPr>
        <w:pStyle w:val="a3"/>
        <w:tabs>
          <w:tab w:val="left" w:pos="1900"/>
          <w:tab w:val="left" w:pos="4429"/>
        </w:tabs>
        <w:spacing w:line="316" w:lineRule="exact"/>
        <w:rPr>
          <w:szCs w:val="26"/>
        </w:rPr>
      </w:pPr>
      <w:r w:rsidRPr="002E2B1C">
        <w:rPr>
          <w:rFonts w:eastAsia="Times New Roman"/>
        </w:rPr>
        <w:t xml:space="preserve">ИНН 5042083784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3B106F"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3B106F" w:rsidRPr="002E2B1C" w:rsidRDefault="003B106F" w:rsidP="003B106F">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3B106F" w:rsidRDefault="003B106F" w:rsidP="003B106F">
      <w:pPr>
        <w:pStyle w:val="a3"/>
        <w:tabs>
          <w:tab w:val="left" w:pos="1900"/>
          <w:tab w:val="left" w:pos="4429"/>
        </w:tabs>
        <w:spacing w:line="316" w:lineRule="exact"/>
        <w:rPr>
          <w:szCs w:val="26"/>
        </w:rPr>
      </w:pPr>
    </w:p>
    <w:p w:rsidR="003B106F" w:rsidRDefault="003B106F" w:rsidP="003B106F">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rsidR="003B106F" w:rsidRPr="00E63924" w:rsidRDefault="003B106F" w:rsidP="003B106F">
      <w:pPr>
        <w:pStyle w:val="a3"/>
        <w:tabs>
          <w:tab w:val="left" w:pos="1900"/>
          <w:tab w:val="left" w:pos="4429"/>
        </w:tabs>
        <w:spacing w:line="316" w:lineRule="exact"/>
        <w:rPr>
          <w:szCs w:val="26"/>
        </w:rPr>
      </w:pPr>
      <w:r>
        <w:rPr>
          <w:szCs w:val="26"/>
        </w:rPr>
        <w:t xml:space="preserve">         (подпись)</w:t>
      </w:r>
    </w:p>
    <w:p w:rsidR="00F73122" w:rsidRPr="00F73122" w:rsidRDefault="003B106F" w:rsidP="00F73122">
      <w:pPr>
        <w:widowControl w:val="0"/>
        <w:autoSpaceDE w:val="0"/>
        <w:autoSpaceDN w:val="0"/>
        <w:adjustRightInd w:val="0"/>
        <w:spacing w:after="0" w:line="273" w:lineRule="exact"/>
        <w:ind w:left="5131"/>
        <w:rPr>
          <w:rFonts w:ascii="Times New Roman" w:hAnsi="Times New Roman" w:cs="Times New Roman"/>
          <w:color w:val="FF0000"/>
          <w:sz w:val="24"/>
          <w:szCs w:val="26"/>
          <w:lang w:eastAsia="ru-RU" w:bidi="he-IL"/>
        </w:rPr>
      </w:pPr>
      <w:r>
        <w:rPr>
          <w:szCs w:val="26"/>
        </w:rPr>
        <w:br w:type="page"/>
      </w:r>
      <w:r w:rsidR="00F73122" w:rsidRPr="00E63924">
        <w:rPr>
          <w:rFonts w:ascii="Times New Roman" w:hAnsi="Times New Roman" w:cs="Times New Roman"/>
          <w:sz w:val="24"/>
          <w:szCs w:val="26"/>
          <w:lang w:eastAsia="ru-RU" w:bidi="he-IL"/>
        </w:rPr>
        <w:lastRenderedPageBreak/>
        <w:t xml:space="preserve">Приложение </w:t>
      </w:r>
      <w:r w:rsidR="00F73122" w:rsidRPr="00F73122">
        <w:rPr>
          <w:rFonts w:ascii="Times New Roman" w:hAnsi="Times New Roman" w:cs="Times New Roman"/>
          <w:color w:val="FF0000"/>
          <w:sz w:val="24"/>
          <w:szCs w:val="26"/>
          <w:lang w:eastAsia="ru-RU" w:bidi="he-IL"/>
        </w:rPr>
        <w:t xml:space="preserve"> </w:t>
      </w:r>
    </w:p>
    <w:p w:rsidR="00F73122" w:rsidRPr="00571453" w:rsidRDefault="00F73122" w:rsidP="00F73122">
      <w:pPr>
        <w:widowControl w:val="0"/>
        <w:autoSpaceDE w:val="0"/>
        <w:autoSpaceDN w:val="0"/>
        <w:adjustRightInd w:val="0"/>
        <w:spacing w:after="0" w:line="316" w:lineRule="exact"/>
        <w:ind w:left="5131" w:right="4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к Извещению об открытом аукционе на право размещения не</w:t>
      </w:r>
      <w:r>
        <w:rPr>
          <w:rFonts w:ascii="Times New Roman" w:hAnsi="Times New Roman" w:cs="Times New Roman"/>
          <w:sz w:val="24"/>
          <w:szCs w:val="26"/>
          <w:lang w:eastAsia="ru-RU" w:bidi="he-IL"/>
        </w:rPr>
        <w:t>стационарного торгового объекта</w:t>
      </w:r>
    </w:p>
    <w:p w:rsidR="00F73122" w:rsidRPr="00E63924" w:rsidRDefault="00F73122" w:rsidP="00F73122">
      <w:pPr>
        <w:pStyle w:val="a3"/>
        <w:tabs>
          <w:tab w:val="left" w:pos="1900"/>
          <w:tab w:val="left" w:pos="4429"/>
        </w:tabs>
        <w:spacing w:line="316" w:lineRule="exact"/>
        <w:jc w:val="center"/>
        <w:rPr>
          <w:szCs w:val="26"/>
        </w:rPr>
      </w:pPr>
    </w:p>
    <w:p w:rsidR="00F73122" w:rsidRPr="00E63924" w:rsidRDefault="00F73122" w:rsidP="00F73122">
      <w:pPr>
        <w:widowControl w:val="0"/>
        <w:tabs>
          <w:tab w:val="left" w:pos="1737"/>
          <w:tab w:val="left" w:leader="underscore" w:pos="4252"/>
        </w:tabs>
        <w:autoSpaceDE w:val="0"/>
        <w:autoSpaceDN w:val="0"/>
        <w:adjustRightInd w:val="0"/>
        <w:spacing w:after="0" w:line="259"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Договор N </w:t>
      </w:r>
      <w:r w:rsidRPr="00E63924">
        <w:rPr>
          <w:rFonts w:ascii="Times New Roman" w:hAnsi="Times New Roman" w:cs="Times New Roman"/>
          <w:sz w:val="24"/>
          <w:szCs w:val="26"/>
          <w:lang w:eastAsia="ru-RU" w:bidi="he-IL"/>
        </w:rPr>
        <w:tab/>
        <w:t xml:space="preserve">_ </w:t>
      </w:r>
    </w:p>
    <w:p w:rsidR="00F73122" w:rsidRPr="00E63924" w:rsidRDefault="00F73122" w:rsidP="00F73122">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на размещение нестационарного торгового объекта </w:t>
      </w:r>
      <w:r w:rsidR="0010647E">
        <w:rPr>
          <w:rFonts w:ascii="Times New Roman" w:hAnsi="Times New Roman" w:cs="Times New Roman"/>
          <w:sz w:val="24"/>
          <w:szCs w:val="26"/>
          <w:lang w:eastAsia="ru-RU" w:bidi="he-IL"/>
        </w:rPr>
        <w:t>по Лоту №3</w:t>
      </w:r>
    </w:p>
    <w:p w:rsidR="00F73122" w:rsidRPr="00E63924" w:rsidRDefault="00F73122" w:rsidP="00F73122">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д. Березняки Сергиево-Посадский муниципальный район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___   ______ 201</w:t>
      </w:r>
      <w:r w:rsidR="00F872C7">
        <w:rPr>
          <w:rFonts w:ascii="Times New Roman" w:hAnsi="Times New Roman" w:cs="Times New Roman"/>
          <w:sz w:val="24"/>
          <w:szCs w:val="26"/>
          <w:lang w:eastAsia="ru-RU" w:bidi="he-IL"/>
        </w:rPr>
        <w:t>9</w:t>
      </w:r>
      <w:r w:rsidRPr="00E63924">
        <w:rPr>
          <w:rFonts w:ascii="Times New Roman" w:hAnsi="Times New Roman" w:cs="Times New Roman"/>
          <w:sz w:val="24"/>
          <w:szCs w:val="26"/>
          <w:lang w:eastAsia="ru-RU" w:bidi="he-IL"/>
        </w:rPr>
        <w:t>г</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F73122" w:rsidRPr="00E63924" w:rsidRDefault="00F73122" w:rsidP="00F73122">
      <w:pPr>
        <w:pStyle w:val="a3"/>
        <w:spacing w:line="244" w:lineRule="exact"/>
        <w:ind w:left="4"/>
        <w:rPr>
          <w:szCs w:val="26"/>
          <w:lang w:bidi="he-IL"/>
        </w:rPr>
      </w:pPr>
      <w:r w:rsidRPr="00E63924">
        <w:rPr>
          <w:szCs w:val="26"/>
          <w:lang w:bidi="he-IL"/>
        </w:rPr>
        <w:t xml:space="preserve">Муниципальное учреждение Администрация муниципального образования сельское поселение Березняковское Сергиево-Посадского района Московской </w:t>
      </w:r>
      <w:proofErr w:type="gramStart"/>
      <w:r w:rsidRPr="00E63924">
        <w:rPr>
          <w:szCs w:val="26"/>
          <w:lang w:bidi="he-IL"/>
        </w:rPr>
        <w:t>области  в</w:t>
      </w:r>
      <w:proofErr w:type="gramEnd"/>
      <w:r w:rsidRPr="00E63924">
        <w:rPr>
          <w:szCs w:val="26"/>
          <w:lang w:bidi="he-IL"/>
        </w:rPr>
        <w:t xml:space="preserve"> лице руководителя администрации Маслениковой Антонины Ивановны, действующей на основании Устава, в дальнейшем именуемая «Сторона 1 », с одной стороны, </w:t>
      </w:r>
    </w:p>
    <w:p w:rsidR="00F73122" w:rsidRPr="00E63924" w:rsidRDefault="00F73122" w:rsidP="00F73122">
      <w:pPr>
        <w:widowControl w:val="0"/>
        <w:autoSpaceDE w:val="0"/>
        <w:autoSpaceDN w:val="0"/>
        <w:adjustRightInd w:val="0"/>
        <w:spacing w:after="0" w:line="244"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и  </w:t>
      </w:r>
    </w:p>
    <w:p w:rsidR="00F73122" w:rsidRPr="00E63924" w:rsidRDefault="00F73122" w:rsidP="00F73122">
      <w:pPr>
        <w:widowControl w:val="0"/>
        <w:autoSpaceDE w:val="0"/>
        <w:autoSpaceDN w:val="0"/>
        <w:adjustRightInd w:val="0"/>
        <w:spacing w:after="0" w:line="307" w:lineRule="exact"/>
        <w:ind w:left="4" w:right="4"/>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лице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действующего на основании _____________</w:t>
      </w:r>
      <w:proofErr w:type="gramStart"/>
      <w:r w:rsidRPr="00E63924">
        <w:rPr>
          <w:rFonts w:ascii="Times New Roman" w:hAnsi="Times New Roman" w:cs="Times New Roman"/>
          <w:sz w:val="24"/>
          <w:szCs w:val="26"/>
          <w:lang w:eastAsia="ru-RU" w:bidi="he-IL"/>
        </w:rPr>
        <w:t>_ ,</w:t>
      </w:r>
      <w:proofErr w:type="gramEnd"/>
      <w:r w:rsidRPr="00E63924">
        <w:rPr>
          <w:rFonts w:ascii="Times New Roman" w:hAnsi="Times New Roman" w:cs="Times New Roman"/>
          <w:sz w:val="24"/>
          <w:szCs w:val="26"/>
          <w:lang w:eastAsia="ru-RU" w:bidi="he-IL"/>
        </w:rPr>
        <w:t xml:space="preserve"> в дальнейшем именуемая «Сторона 2», с другой стороны, в дальнейшем совместно именуемые «Стороны», на основании Протокола аукциона от </w:t>
      </w:r>
      <w:r w:rsidRPr="00E63924">
        <w:rPr>
          <w:rFonts w:ascii="Times New Roman" w:hAnsi="Times New Roman" w:cs="Arial"/>
          <w:sz w:val="24"/>
          <w:szCs w:val="27"/>
          <w:lang w:eastAsia="ru-RU" w:bidi="he-IL"/>
        </w:rPr>
        <w:t xml:space="preserve">« __ »         </w:t>
      </w:r>
      <w:r w:rsidRPr="00E63924">
        <w:rPr>
          <w:rFonts w:ascii="Times New Roman" w:hAnsi="Times New Roman" w:cs="Times New Roman"/>
          <w:sz w:val="24"/>
          <w:szCs w:val="26"/>
          <w:lang w:eastAsia="ru-RU" w:bidi="he-IL"/>
        </w:rPr>
        <w:t xml:space="preserve">20  г.    N </w:t>
      </w:r>
      <w:r w:rsidRPr="00E63924">
        <w:rPr>
          <w:rFonts w:ascii="Times New Roman" w:hAnsi="Times New Roman" w:cs="Times New Roman"/>
          <w:sz w:val="24"/>
          <w:szCs w:val="26"/>
          <w:lang w:eastAsia="ru-RU" w:bidi="he-IL"/>
        </w:rPr>
        <w:tab/>
        <w:t xml:space="preserve"> </w:t>
      </w:r>
    </w:p>
    <w:p w:rsidR="00F73122" w:rsidRPr="00E63924" w:rsidRDefault="00F73122" w:rsidP="00F73122">
      <w:pPr>
        <w:widowControl w:val="0"/>
        <w:autoSpaceDE w:val="0"/>
        <w:autoSpaceDN w:val="0"/>
        <w:adjustRightInd w:val="0"/>
        <w:spacing w:after="0" w:line="316"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заключили настоящий Договор о нижеследующем: </w:t>
      </w:r>
    </w:p>
    <w:p w:rsidR="00F73122" w:rsidRPr="00E63924" w:rsidRDefault="00F73122" w:rsidP="00F73122">
      <w:pPr>
        <w:pStyle w:val="a5"/>
        <w:widowControl w:val="0"/>
        <w:numPr>
          <w:ilvl w:val="0"/>
          <w:numId w:val="18"/>
        </w:numPr>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Предмет Договора </w:t>
      </w:r>
    </w:p>
    <w:p w:rsidR="00F73122" w:rsidRPr="00E63924" w:rsidRDefault="00F73122" w:rsidP="00F73122">
      <w:pPr>
        <w:pStyle w:val="a5"/>
        <w:widowControl w:val="0"/>
        <w:autoSpaceDE w:val="0"/>
        <w:autoSpaceDN w:val="0"/>
        <w:adjustRightInd w:val="0"/>
        <w:spacing w:after="0" w:line="273" w:lineRule="exact"/>
        <w:ind w:left="4108"/>
        <w:rPr>
          <w:rFonts w:ascii="Times New Roman" w:hAnsi="Times New Roman" w:cs="Times New Roman"/>
          <w:sz w:val="24"/>
          <w:szCs w:val="26"/>
          <w:lang w:eastAsia="ru-RU" w:bidi="he-IL"/>
        </w:rPr>
      </w:pPr>
    </w:p>
    <w:p w:rsidR="00F73122" w:rsidRPr="005C6DBD" w:rsidRDefault="00F73122" w:rsidP="00F73122">
      <w:pPr>
        <w:widowControl w:val="0"/>
        <w:autoSpaceDE w:val="0"/>
        <w:autoSpaceDN w:val="0"/>
        <w:adjustRightInd w:val="0"/>
        <w:spacing w:after="0" w:line="273" w:lineRule="exact"/>
        <w:rPr>
          <w:rFonts w:ascii="Times New Roman" w:hAnsi="Times New Roman"/>
          <w:sz w:val="24"/>
          <w:szCs w:val="26"/>
          <w:lang w:bidi="he-IL"/>
        </w:rPr>
      </w:pPr>
      <w:r w:rsidRPr="00E63924">
        <w:rPr>
          <w:rFonts w:ascii="Times New Roman" w:hAnsi="Times New Roman"/>
          <w:sz w:val="24"/>
          <w:szCs w:val="26"/>
          <w:lang w:bidi="he-IL"/>
        </w:rPr>
        <w:t>1.1. В соответствии с настоящим Договором Стороне 2 предоставляется право на размещение нестационарного торгового объекта</w:t>
      </w:r>
      <w:r>
        <w:rPr>
          <w:rFonts w:ascii="Times New Roman" w:hAnsi="Times New Roman"/>
          <w:sz w:val="24"/>
          <w:szCs w:val="26"/>
          <w:lang w:bidi="he-IL"/>
        </w:rPr>
        <w:t xml:space="preserve"> по</w:t>
      </w:r>
      <w:r w:rsidR="0010647E">
        <w:rPr>
          <w:rFonts w:ascii="Times New Roman" w:hAnsi="Times New Roman"/>
          <w:sz w:val="24"/>
          <w:szCs w:val="26"/>
          <w:lang w:bidi="he-IL"/>
        </w:rPr>
        <w:t xml:space="preserve"> адресу:</w:t>
      </w:r>
      <w:r w:rsidR="0010647E" w:rsidRPr="0010647E">
        <w:rPr>
          <w:rFonts w:ascii="Times New Roman" w:eastAsia="Times New Roman" w:hAnsi="Times New Roman"/>
          <w:sz w:val="24"/>
          <w:lang w:eastAsia="ru-RU" w:bidi="he-IL"/>
        </w:rPr>
        <w:t xml:space="preserve"> </w:t>
      </w:r>
      <w:r w:rsidR="0010647E">
        <w:rPr>
          <w:rFonts w:ascii="Times New Roman" w:eastAsia="Times New Roman" w:hAnsi="Times New Roman"/>
          <w:sz w:val="24"/>
          <w:lang w:eastAsia="ru-RU" w:bidi="he-IL"/>
        </w:rPr>
        <w:t xml:space="preserve">МО, Сергиево-Посадский р-он, </w:t>
      </w:r>
      <w:proofErr w:type="spellStart"/>
      <w:r w:rsidR="0010647E">
        <w:rPr>
          <w:rFonts w:ascii="Times New Roman" w:eastAsia="Times New Roman" w:hAnsi="Times New Roman"/>
          <w:sz w:val="24"/>
          <w:lang w:eastAsia="ru-RU" w:bidi="he-IL"/>
        </w:rPr>
        <w:t>д.</w:t>
      </w:r>
      <w:r w:rsidR="00F872C7">
        <w:rPr>
          <w:rFonts w:ascii="Times New Roman" w:eastAsia="Times New Roman" w:hAnsi="Times New Roman"/>
          <w:sz w:val="24"/>
          <w:lang w:eastAsia="ru-RU" w:bidi="he-IL"/>
        </w:rPr>
        <w:t>Гагино</w:t>
      </w:r>
      <w:proofErr w:type="spellEnd"/>
      <w:r w:rsidR="0010647E">
        <w:rPr>
          <w:rFonts w:ascii="Times New Roman" w:eastAsia="Times New Roman" w:hAnsi="Times New Roman"/>
          <w:sz w:val="24"/>
          <w:lang w:eastAsia="ru-RU" w:bidi="he-IL"/>
        </w:rPr>
        <w:t>,  д.</w:t>
      </w:r>
      <w:r w:rsidR="00F872C7">
        <w:rPr>
          <w:rFonts w:ascii="Times New Roman" w:eastAsia="Times New Roman" w:hAnsi="Times New Roman"/>
          <w:sz w:val="24"/>
          <w:lang w:eastAsia="ru-RU" w:bidi="he-IL"/>
        </w:rPr>
        <w:t>12</w:t>
      </w:r>
      <w:r w:rsidRPr="00E63924">
        <w:rPr>
          <w:rFonts w:ascii="Times New Roman" w:hAnsi="Times New Roman"/>
          <w:sz w:val="24"/>
          <w:szCs w:val="26"/>
          <w:lang w:bidi="he-IL"/>
        </w:rPr>
        <w:t xml:space="preserve">, указанному в приложении к настоящему Договору, за плату, уплачиваемую в </w:t>
      </w:r>
      <w:r w:rsidRPr="005C6DBD">
        <w:rPr>
          <w:rFonts w:ascii="Times New Roman" w:hAnsi="Times New Roman"/>
          <w:sz w:val="24"/>
          <w:szCs w:val="26"/>
          <w:lang w:bidi="he-IL"/>
        </w:rPr>
        <w:t>бюджет муниципального образования сельское поселение Березняковское Сергиево-Посадского района Московской области</w:t>
      </w:r>
      <w:r>
        <w:rPr>
          <w:rFonts w:ascii="Times New Roman" w:hAnsi="Times New Roman"/>
          <w:sz w:val="24"/>
          <w:szCs w:val="26"/>
          <w:lang w:bidi="he-IL"/>
        </w:rPr>
        <w:t>.</w:t>
      </w:r>
    </w:p>
    <w:p w:rsidR="00F73122" w:rsidRPr="005C6DBD"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5C6DBD">
        <w:rPr>
          <w:rFonts w:ascii="Times New Roman" w:hAnsi="Times New Roman"/>
          <w:sz w:val="24"/>
          <w:szCs w:val="26"/>
          <w:lang w:bidi="he-IL"/>
        </w:rPr>
        <w:tab/>
        <w:t xml:space="preserve"> </w:t>
      </w:r>
    </w:p>
    <w:p w:rsidR="00F73122" w:rsidRPr="00E63924" w:rsidRDefault="00F73122" w:rsidP="00F73122">
      <w:pPr>
        <w:widowControl w:val="0"/>
        <w:autoSpaceDE w:val="0"/>
        <w:autoSpaceDN w:val="0"/>
        <w:adjustRightInd w:val="0"/>
        <w:spacing w:after="0" w:line="244" w:lineRule="exact"/>
        <w:ind w:left="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2. Срок действия Договора </w:t>
      </w:r>
    </w:p>
    <w:p w:rsidR="00F73122" w:rsidRPr="00E63924" w:rsidRDefault="00F73122" w:rsidP="00F73122">
      <w:pPr>
        <w:pStyle w:val="a5"/>
        <w:widowControl w:val="0"/>
        <w:autoSpaceDE w:val="0"/>
        <w:autoSpaceDN w:val="0"/>
        <w:adjustRightInd w:val="0"/>
        <w:spacing w:after="0" w:line="273" w:lineRule="exact"/>
        <w:ind w:left="0"/>
        <w:rPr>
          <w:rFonts w:ascii="Times New Roman" w:hAnsi="Times New Roman" w:cs="Times New Roman"/>
          <w:sz w:val="24"/>
          <w:szCs w:val="26"/>
          <w:lang w:eastAsia="ru-RU" w:bidi="he-IL"/>
        </w:rPr>
      </w:pPr>
    </w:p>
    <w:p w:rsidR="00F73122" w:rsidRPr="00E63924" w:rsidRDefault="00F73122" w:rsidP="00F73122">
      <w:pPr>
        <w:widowControl w:val="0"/>
        <w:tabs>
          <w:tab w:val="left" w:pos="551"/>
          <w:tab w:val="right" w:leader="underscore" w:pos="7928"/>
        </w:tabs>
        <w:autoSpaceDE w:val="0"/>
        <w:autoSpaceDN w:val="0"/>
        <w:adjustRightInd w:val="0"/>
        <w:spacing w:after="0" w:line="288" w:lineRule="exact"/>
        <w:rPr>
          <w:rFonts w:ascii="Times New Roman" w:hAnsi="Times New Roman" w:cs="Arial"/>
          <w:sz w:val="24"/>
          <w:szCs w:val="27"/>
          <w:lang w:eastAsia="ru-RU" w:bidi="he-IL"/>
        </w:rPr>
      </w:pPr>
      <w:r w:rsidRPr="00E63924">
        <w:rPr>
          <w:rFonts w:ascii="Times New Roman" w:hAnsi="Times New Roman" w:cs="Times New Roman"/>
          <w:sz w:val="24"/>
          <w:szCs w:val="26"/>
          <w:lang w:eastAsia="ru-RU" w:bidi="he-IL"/>
        </w:rPr>
        <w:t>2.1. Наст</w:t>
      </w:r>
      <w:r>
        <w:rPr>
          <w:rFonts w:ascii="Times New Roman" w:hAnsi="Times New Roman" w:cs="Times New Roman"/>
          <w:sz w:val="24"/>
          <w:szCs w:val="26"/>
          <w:lang w:eastAsia="ru-RU" w:bidi="he-IL"/>
        </w:rPr>
        <w:t>оящий Договор вступает в силу с «01» мая по «01» ноября 20</w:t>
      </w:r>
      <w:r w:rsidR="00F872C7">
        <w:rPr>
          <w:rFonts w:ascii="Times New Roman" w:hAnsi="Times New Roman" w:cs="Times New Roman"/>
          <w:sz w:val="24"/>
          <w:szCs w:val="26"/>
          <w:lang w:eastAsia="ru-RU" w:bidi="he-IL"/>
        </w:rPr>
        <w:t>23</w:t>
      </w:r>
      <w:r>
        <w:rPr>
          <w:rFonts w:ascii="Times New Roman" w:hAnsi="Times New Roman" w:cs="Times New Roman"/>
          <w:sz w:val="24"/>
          <w:szCs w:val="26"/>
          <w:lang w:eastAsia="ru-RU" w:bidi="he-IL"/>
        </w:rPr>
        <w:t>г.</w:t>
      </w:r>
      <w:r w:rsidRPr="00E63924">
        <w:rPr>
          <w:rFonts w:ascii="Times New Roman" w:hAnsi="Times New Roman" w:cs="Arial"/>
          <w:sz w:val="24"/>
          <w:szCs w:val="27"/>
          <w:lang w:eastAsia="ru-RU" w:bidi="he-IL"/>
        </w:rPr>
        <w:t xml:space="preserve"> </w:t>
      </w:r>
    </w:p>
    <w:p w:rsidR="00F73122" w:rsidRPr="00E63924" w:rsidRDefault="00F73122" w:rsidP="00F73122">
      <w:pPr>
        <w:widowControl w:val="0"/>
        <w:tabs>
          <w:tab w:val="left" w:pos="546"/>
          <w:tab w:val="right" w:pos="7928"/>
        </w:tabs>
        <w:autoSpaceDE w:val="0"/>
        <w:autoSpaceDN w:val="0"/>
        <w:adjustRightInd w:val="0"/>
        <w:spacing w:after="0" w:line="321" w:lineRule="exact"/>
        <w:rPr>
          <w:rFonts w:ascii="Times New Roman" w:hAnsi="Times New Roman" w:cs="Arial"/>
          <w:sz w:val="24"/>
          <w:szCs w:val="27"/>
          <w:lang w:eastAsia="ru-RU" w:bidi="he-IL"/>
        </w:rPr>
      </w:pPr>
    </w:p>
    <w:p w:rsidR="00F73122" w:rsidRPr="00E63924" w:rsidRDefault="00F73122" w:rsidP="00F73122">
      <w:pPr>
        <w:widowControl w:val="0"/>
        <w:autoSpaceDE w:val="0"/>
        <w:autoSpaceDN w:val="0"/>
        <w:adjustRightInd w:val="0"/>
        <w:spacing w:after="0" w:line="81" w:lineRule="exact"/>
        <w:rPr>
          <w:rFonts w:ascii="Times New Roman" w:hAnsi="Times New Roman" w:cs="Times New Roman"/>
          <w:w w:val="200"/>
          <w:sz w:val="24"/>
          <w:szCs w:val="18"/>
          <w:lang w:eastAsia="ru-RU" w:bidi="he-IL"/>
        </w:rPr>
      </w:pPr>
      <w:r w:rsidRPr="00E63924">
        <w:rPr>
          <w:rFonts w:ascii="Times New Roman" w:hAnsi="Times New Roman" w:cs="Times New Roman"/>
          <w:w w:val="200"/>
          <w:sz w:val="24"/>
          <w:szCs w:val="18"/>
          <w:lang w:eastAsia="ru-RU" w:bidi="he-IL"/>
        </w:rPr>
        <w:t xml:space="preserve"> </w:t>
      </w:r>
    </w:p>
    <w:p w:rsidR="00F73122" w:rsidRPr="00E63924"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278"/>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3. Оплата по договору </w:t>
      </w:r>
    </w:p>
    <w:p w:rsidR="00F73122" w:rsidRPr="00E63924" w:rsidRDefault="00F73122" w:rsidP="00F73122">
      <w:pPr>
        <w:widowControl w:val="0"/>
        <w:tabs>
          <w:tab w:val="left" w:leader="underscore" w:pos="2164"/>
        </w:tabs>
        <w:autoSpaceDE w:val="0"/>
        <w:autoSpaceDN w:val="0"/>
        <w:adjustRightInd w:val="0"/>
        <w:spacing w:after="0" w:line="268" w:lineRule="exact"/>
        <w:rPr>
          <w:rFonts w:ascii="Times New Roman" w:hAnsi="Times New Roman" w:cs="Times New Roman"/>
          <w:sz w:val="24"/>
          <w:szCs w:val="26"/>
          <w:lang w:eastAsia="ru-RU" w:bidi="he-IL"/>
        </w:rPr>
      </w:pPr>
    </w:p>
    <w:p w:rsidR="00F73122" w:rsidRPr="00E63924" w:rsidRDefault="00F73122" w:rsidP="001929B7">
      <w:pPr>
        <w:widowControl w:val="0"/>
        <w:tabs>
          <w:tab w:val="left" w:pos="595"/>
          <w:tab w:val="right" w:pos="9993"/>
        </w:tabs>
        <w:autoSpaceDE w:val="0"/>
        <w:autoSpaceDN w:val="0"/>
        <w:adjustRightInd w:val="0"/>
        <w:spacing w:after="0" w:line="278" w:lineRule="exact"/>
        <w:jc w:val="both"/>
        <w:rPr>
          <w:rFonts w:ascii="Times New Roman" w:hAnsi="Times New Roman" w:cs="Times New Roman"/>
          <w:w w:val="105"/>
          <w:sz w:val="24"/>
          <w:szCs w:val="26"/>
          <w:lang w:eastAsia="ru-RU" w:bidi="he-IL"/>
        </w:rPr>
      </w:pPr>
      <w:r>
        <w:rPr>
          <w:rFonts w:ascii="Times New Roman" w:hAnsi="Times New Roman" w:cs="Times New Roman"/>
          <w:w w:val="105"/>
          <w:sz w:val="24"/>
          <w:szCs w:val="26"/>
          <w:lang w:eastAsia="ru-RU" w:bidi="he-IL"/>
        </w:rPr>
        <w:tab/>
        <w:t>3 .1.   Р</w:t>
      </w:r>
      <w:r w:rsidRPr="00E63924">
        <w:rPr>
          <w:rFonts w:ascii="Times New Roman" w:hAnsi="Times New Roman" w:cs="Times New Roman"/>
          <w:w w:val="105"/>
          <w:sz w:val="24"/>
          <w:szCs w:val="26"/>
          <w:lang w:eastAsia="ru-RU" w:bidi="he-IL"/>
        </w:rPr>
        <w:t xml:space="preserve">азмер платы за размещение нестационарного торгового </w:t>
      </w:r>
      <w:r>
        <w:rPr>
          <w:rFonts w:ascii="Times New Roman" w:hAnsi="Times New Roman" w:cs="Times New Roman"/>
          <w:w w:val="105"/>
          <w:sz w:val="24"/>
          <w:szCs w:val="26"/>
          <w:lang w:eastAsia="ru-RU" w:bidi="he-IL"/>
        </w:rPr>
        <w:t>объекта со</w:t>
      </w:r>
      <w:r w:rsidR="00EA7975">
        <w:rPr>
          <w:rFonts w:ascii="Times New Roman" w:hAnsi="Times New Roman" w:cs="Times New Roman"/>
          <w:w w:val="105"/>
          <w:sz w:val="24"/>
          <w:szCs w:val="26"/>
          <w:lang w:eastAsia="ru-RU" w:bidi="he-IL"/>
        </w:rPr>
        <w:t xml:space="preserve">ставляет </w:t>
      </w:r>
      <w:r w:rsidR="00117336">
        <w:rPr>
          <w:rFonts w:ascii="Times New Roman" w:hAnsi="Times New Roman" w:cs="Times New Roman"/>
          <w:w w:val="105"/>
          <w:sz w:val="24"/>
          <w:szCs w:val="26"/>
          <w:lang w:eastAsia="ru-RU" w:bidi="he-IL"/>
        </w:rPr>
        <w:t>92 430,00</w:t>
      </w:r>
      <w:r w:rsidR="00EA7975">
        <w:rPr>
          <w:rFonts w:ascii="Times New Roman" w:hAnsi="Times New Roman" w:cs="Times New Roman"/>
          <w:w w:val="105"/>
          <w:sz w:val="24"/>
          <w:szCs w:val="26"/>
          <w:lang w:eastAsia="ru-RU" w:bidi="he-IL"/>
        </w:rPr>
        <w:t xml:space="preserve"> (</w:t>
      </w:r>
      <w:r w:rsidR="00117336">
        <w:rPr>
          <w:rFonts w:ascii="Times New Roman" w:hAnsi="Times New Roman" w:cs="Times New Roman"/>
          <w:w w:val="105"/>
          <w:sz w:val="24"/>
          <w:szCs w:val="26"/>
          <w:lang w:eastAsia="ru-RU" w:bidi="he-IL"/>
        </w:rPr>
        <w:t>Девяносто две тысячи четыреста тридцать рублей 00 копеек</w:t>
      </w:r>
      <w:r>
        <w:rPr>
          <w:rFonts w:ascii="Times New Roman" w:hAnsi="Times New Roman" w:cs="Times New Roman"/>
          <w:w w:val="105"/>
          <w:sz w:val="24"/>
          <w:szCs w:val="26"/>
          <w:lang w:eastAsia="ru-RU" w:bidi="he-IL"/>
        </w:rPr>
        <w:t>)</w:t>
      </w:r>
      <w:r w:rsidR="00117336">
        <w:rPr>
          <w:rFonts w:ascii="Times New Roman" w:hAnsi="Times New Roman" w:cs="Times New Roman"/>
          <w:w w:val="105"/>
          <w:sz w:val="24"/>
          <w:szCs w:val="26"/>
          <w:lang w:eastAsia="ru-RU" w:bidi="he-IL"/>
        </w:rPr>
        <w:t>., из расчета 3 081,00 в месяц.</w:t>
      </w:r>
      <w:r w:rsidRPr="00E63924">
        <w:rPr>
          <w:rFonts w:ascii="Times New Roman" w:hAnsi="Times New Roman" w:cs="Times New Roman"/>
          <w:w w:val="105"/>
          <w:sz w:val="24"/>
          <w:szCs w:val="26"/>
          <w:lang w:eastAsia="ru-RU" w:bidi="he-IL"/>
        </w:rPr>
        <w:t xml:space="preserve">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F73122" w:rsidRPr="00E63924" w:rsidRDefault="00F73122" w:rsidP="001929B7">
      <w:pPr>
        <w:widowControl w:val="0"/>
        <w:tabs>
          <w:tab w:val="left" w:pos="585"/>
          <w:tab w:val="right" w:pos="9993"/>
        </w:tabs>
        <w:autoSpaceDE w:val="0"/>
        <w:autoSpaceDN w:val="0"/>
        <w:adjustRightInd w:val="0"/>
        <w:spacing w:after="0" w:line="321"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3.2. Сторона 2 опла</w:t>
      </w:r>
      <w:r w:rsidR="001929B7">
        <w:rPr>
          <w:rFonts w:ascii="Times New Roman" w:hAnsi="Times New Roman" w:cs="Times New Roman"/>
          <w:w w:val="105"/>
          <w:sz w:val="24"/>
          <w:szCs w:val="26"/>
          <w:lang w:eastAsia="ru-RU" w:bidi="he-IL"/>
        </w:rPr>
        <w:t>чивает</w:t>
      </w:r>
      <w:r w:rsidRPr="00E63924">
        <w:rPr>
          <w:rFonts w:ascii="Times New Roman" w:hAnsi="Times New Roman" w:cs="Times New Roman"/>
          <w:w w:val="105"/>
          <w:sz w:val="24"/>
          <w:szCs w:val="26"/>
          <w:lang w:eastAsia="ru-RU" w:bidi="he-IL"/>
        </w:rPr>
        <w:t xml:space="preserve"> обеспечение заявки на участие в аукционе в виде задатка в размере </w:t>
      </w:r>
      <w:r w:rsidR="00117336">
        <w:rPr>
          <w:rFonts w:ascii="Times New Roman" w:hAnsi="Times New Roman" w:cs="Times New Roman"/>
          <w:w w:val="105"/>
          <w:sz w:val="24"/>
          <w:szCs w:val="26"/>
          <w:lang w:eastAsia="ru-RU" w:bidi="he-IL"/>
        </w:rPr>
        <w:t xml:space="preserve">9 243,00 </w:t>
      </w:r>
      <w:r w:rsidRPr="00E63924">
        <w:rPr>
          <w:rFonts w:ascii="Times New Roman" w:hAnsi="Times New Roman" w:cs="Times New Roman"/>
          <w:w w:val="105"/>
          <w:sz w:val="24"/>
          <w:szCs w:val="26"/>
          <w:lang w:eastAsia="ru-RU" w:bidi="he-IL"/>
        </w:rPr>
        <w:t>(</w:t>
      </w:r>
      <w:r w:rsidR="00117336">
        <w:rPr>
          <w:rFonts w:ascii="Times New Roman" w:hAnsi="Times New Roman" w:cs="Times New Roman"/>
          <w:w w:val="105"/>
          <w:sz w:val="24"/>
          <w:szCs w:val="26"/>
          <w:lang w:eastAsia="ru-RU" w:bidi="he-IL"/>
        </w:rPr>
        <w:t>Девять тысяч двести сорок три рубля 00 копеек</w:t>
      </w:r>
      <w:r w:rsidRPr="00E63924">
        <w:rPr>
          <w:rFonts w:ascii="Times New Roman" w:hAnsi="Times New Roman" w:cs="Times New Roman"/>
          <w:w w:val="105"/>
          <w:sz w:val="24"/>
          <w:szCs w:val="26"/>
          <w:lang w:eastAsia="ru-RU" w:bidi="he-IL"/>
        </w:rPr>
        <w:t xml:space="preserve">), сумма которого засчитывается в счет платы за размещение нестационарного торгового объекта. </w:t>
      </w:r>
    </w:p>
    <w:p w:rsidR="00F73122" w:rsidRPr="00E63924" w:rsidRDefault="00F73122" w:rsidP="001929B7">
      <w:pPr>
        <w:widowControl w:val="0"/>
        <w:tabs>
          <w:tab w:val="right" w:pos="1003"/>
          <w:tab w:val="left" w:pos="1430"/>
        </w:tabs>
        <w:autoSpaceDE w:val="0"/>
        <w:autoSpaceDN w:val="0"/>
        <w:adjustRightInd w:val="0"/>
        <w:spacing w:after="0" w:line="307"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3.3. </w:t>
      </w:r>
      <w:r w:rsidRPr="00E63924">
        <w:rPr>
          <w:rFonts w:ascii="Times New Roman" w:hAnsi="Times New Roman" w:cs="Times New Roman"/>
          <w:w w:val="105"/>
          <w:sz w:val="24"/>
          <w:szCs w:val="26"/>
          <w:lang w:eastAsia="ru-RU" w:bidi="he-IL"/>
        </w:rPr>
        <w:tab/>
        <w:t xml:space="preserve">Оплата по Договору осуществляется в рублях Российской Федерации. </w:t>
      </w:r>
    </w:p>
    <w:p w:rsidR="00F73122" w:rsidRPr="00E63924" w:rsidRDefault="00F73122" w:rsidP="001929B7">
      <w:pPr>
        <w:widowControl w:val="0"/>
        <w:tabs>
          <w:tab w:val="right" w:pos="1003"/>
          <w:tab w:val="left" w:pos="1425"/>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iCs/>
          <w:sz w:val="24"/>
          <w:szCs w:val="26"/>
          <w:lang w:eastAsia="ru-RU" w:bidi="he-IL"/>
        </w:rPr>
        <w:t xml:space="preserve">3.4. </w:t>
      </w:r>
      <w:r w:rsidRPr="00E63924">
        <w:rPr>
          <w:rFonts w:ascii="Times New Roman" w:hAnsi="Times New Roman" w:cs="Times New Roman"/>
          <w:iCs/>
          <w:sz w:val="24"/>
          <w:szCs w:val="26"/>
          <w:lang w:eastAsia="ru-RU" w:bidi="he-IL"/>
        </w:rPr>
        <w:tab/>
      </w:r>
      <w:r w:rsidRPr="00E63924">
        <w:rPr>
          <w:rFonts w:ascii="Times New Roman" w:hAnsi="Times New Roman" w:cs="Times New Roman"/>
          <w:w w:val="105"/>
          <w:sz w:val="24"/>
          <w:szCs w:val="26"/>
          <w:lang w:eastAsia="ru-RU" w:bidi="he-IL"/>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E86F72" w:rsidRPr="00E86F72" w:rsidRDefault="00F73122" w:rsidP="001929B7">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3.5. </w:t>
      </w:r>
      <w:r w:rsidRPr="00E63924">
        <w:rPr>
          <w:rFonts w:ascii="Times New Roman" w:hAnsi="Times New Roman" w:cs="Times New Roman"/>
          <w:w w:val="105"/>
          <w:sz w:val="24"/>
          <w:szCs w:val="26"/>
          <w:lang w:eastAsia="ru-RU" w:bidi="he-IL"/>
        </w:rPr>
        <w:tab/>
      </w:r>
      <w:r w:rsidR="00E86F72" w:rsidRPr="00E86F72">
        <w:rPr>
          <w:rFonts w:ascii="Times New Roman" w:hAnsi="Times New Roman" w:cs="Times New Roman"/>
          <w:w w:val="105"/>
          <w:sz w:val="24"/>
          <w:szCs w:val="26"/>
          <w:lang w:eastAsia="ru-RU" w:bidi="he-IL"/>
        </w:rPr>
        <w:t>Плата за размещение нестационарного торгового объекта уплачивается в безналичном порядке по реквизитам Стороны 1, указанным в настоящем Договоре, единовременно 100% суммы размера платы за размещение НТО в соответствии с п.3.1.</w:t>
      </w:r>
      <w:r w:rsidR="00117336">
        <w:rPr>
          <w:rFonts w:ascii="Times New Roman" w:hAnsi="Times New Roman" w:cs="Times New Roman"/>
          <w:w w:val="105"/>
          <w:sz w:val="24"/>
          <w:szCs w:val="26"/>
          <w:lang w:eastAsia="ru-RU" w:bidi="he-IL"/>
        </w:rPr>
        <w:t xml:space="preserve"> за весь период размещения НТО на текущий период.</w:t>
      </w:r>
    </w:p>
    <w:p w:rsidR="00F73122" w:rsidRPr="00E63924" w:rsidRDefault="00E86F72" w:rsidP="001929B7">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86F72">
        <w:rPr>
          <w:rFonts w:ascii="Times New Roman" w:hAnsi="Times New Roman" w:cs="Times New Roman"/>
          <w:w w:val="105"/>
          <w:sz w:val="24"/>
          <w:szCs w:val="26"/>
          <w:lang w:eastAsia="ru-RU" w:bidi="he-IL"/>
        </w:rPr>
        <w:t xml:space="preserve">Датой оплаты считается дата поступления денежных средств на счет Стороны 1. После оплаты Стороне 2 выдается свидетельство о </w:t>
      </w:r>
      <w:proofErr w:type="gramStart"/>
      <w:r w:rsidRPr="00E86F72">
        <w:rPr>
          <w:rFonts w:ascii="Times New Roman" w:hAnsi="Times New Roman" w:cs="Times New Roman"/>
          <w:w w:val="105"/>
          <w:sz w:val="24"/>
          <w:szCs w:val="26"/>
          <w:lang w:eastAsia="ru-RU" w:bidi="he-IL"/>
        </w:rPr>
        <w:t>внесении  объекта</w:t>
      </w:r>
      <w:proofErr w:type="gramEnd"/>
      <w:r w:rsidRPr="00E86F72">
        <w:rPr>
          <w:rFonts w:ascii="Times New Roman" w:hAnsi="Times New Roman" w:cs="Times New Roman"/>
          <w:w w:val="105"/>
          <w:sz w:val="24"/>
          <w:szCs w:val="26"/>
          <w:lang w:eastAsia="ru-RU" w:bidi="he-IL"/>
        </w:rPr>
        <w:t xml:space="preserve"> торговой сети (общественного </w:t>
      </w:r>
      <w:r w:rsidRPr="00E86F72">
        <w:rPr>
          <w:rFonts w:ascii="Times New Roman" w:hAnsi="Times New Roman" w:cs="Times New Roman"/>
          <w:w w:val="105"/>
          <w:sz w:val="24"/>
          <w:szCs w:val="26"/>
          <w:lang w:eastAsia="ru-RU" w:bidi="he-IL"/>
        </w:rPr>
        <w:lastRenderedPageBreak/>
        <w:t>питания, сферы услуг) в Реестр объектов потребительского рынка муниципального образования сельское поселение Березняковское.</w:t>
      </w:r>
    </w:p>
    <w:p w:rsidR="00F73122" w:rsidRPr="00E63924" w:rsidRDefault="00F73122" w:rsidP="001929B7">
      <w:pPr>
        <w:widowControl w:val="0"/>
        <w:tabs>
          <w:tab w:val="left" w:pos="571"/>
          <w:tab w:val="left" w:pos="1411"/>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 xml:space="preserve">3.6. </w:t>
      </w:r>
      <w:r w:rsidRPr="00E63924">
        <w:rPr>
          <w:rFonts w:ascii="Times New Roman" w:hAnsi="Times New Roman" w:cs="Times New Roman"/>
          <w:w w:val="105"/>
          <w:sz w:val="24"/>
          <w:szCs w:val="26"/>
          <w:lang w:eastAsia="ru-RU" w:bidi="he-IL"/>
        </w:rPr>
        <w:tab/>
        <w:t xml:space="preserve">Размер платы за неполный календарный квартал определяется путем </w:t>
      </w:r>
    </w:p>
    <w:p w:rsidR="00F73122" w:rsidRPr="00E63924" w:rsidRDefault="00F73122" w:rsidP="001929B7">
      <w:pPr>
        <w:widowControl w:val="0"/>
        <w:autoSpaceDE w:val="0"/>
        <w:autoSpaceDN w:val="0"/>
        <w:adjustRightInd w:val="0"/>
        <w:spacing w:before="4" w:after="0" w:line="307" w:lineRule="exact"/>
        <w:ind w:left="9" w:right="2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w:t>
      </w:r>
    </w:p>
    <w:p w:rsidR="00F73122" w:rsidRPr="00E63924" w:rsidRDefault="00F73122" w:rsidP="001929B7">
      <w:pPr>
        <w:widowControl w:val="0"/>
        <w:tabs>
          <w:tab w:val="right" w:pos="974"/>
          <w:tab w:val="left" w:pos="1396"/>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sz w:val="24"/>
          <w:szCs w:val="26"/>
          <w:lang w:eastAsia="ru-RU" w:bidi="he-IL"/>
        </w:rPr>
        <w:tab/>
      </w:r>
      <w:r w:rsidRPr="00E63924">
        <w:rPr>
          <w:rFonts w:ascii="Times New Roman" w:hAnsi="Times New Roman" w:cs="Times New Roman"/>
          <w:w w:val="105"/>
          <w:sz w:val="24"/>
          <w:szCs w:val="26"/>
          <w:lang w:eastAsia="ru-RU" w:bidi="he-IL"/>
        </w:rPr>
        <w:t>3.</w:t>
      </w:r>
      <w:r w:rsidR="002448EE">
        <w:rPr>
          <w:rFonts w:ascii="Times New Roman" w:hAnsi="Times New Roman" w:cs="Times New Roman"/>
          <w:w w:val="105"/>
          <w:sz w:val="24"/>
          <w:szCs w:val="26"/>
          <w:lang w:eastAsia="ru-RU" w:bidi="he-IL"/>
        </w:rPr>
        <w:t>7</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Плата за размещение нестационарного торгового объекта вносится </w:t>
      </w:r>
    </w:p>
    <w:p w:rsidR="00F73122" w:rsidRPr="00E63924" w:rsidRDefault="00F73122" w:rsidP="001929B7">
      <w:pPr>
        <w:widowControl w:val="0"/>
        <w:autoSpaceDE w:val="0"/>
        <w:autoSpaceDN w:val="0"/>
        <w:adjustRightInd w:val="0"/>
        <w:spacing w:after="0" w:line="312" w:lineRule="exact"/>
        <w:ind w:left="14" w:right="38"/>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Стороной 2 с момента подписания Договора</w:t>
      </w:r>
      <w:r w:rsidR="002448EE">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 xml:space="preserve">независимо от фактического размещения нестационарного торгового объекта. </w:t>
      </w:r>
    </w:p>
    <w:p w:rsidR="00F73122" w:rsidRPr="00E63924" w:rsidRDefault="00F73122" w:rsidP="001929B7">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t>3.</w:t>
      </w:r>
      <w:r w:rsidR="002448EE">
        <w:rPr>
          <w:rFonts w:ascii="Times New Roman" w:hAnsi="Times New Roman" w:cs="Times New Roman"/>
          <w:w w:val="105"/>
          <w:sz w:val="24"/>
          <w:szCs w:val="26"/>
          <w:lang w:eastAsia="ru-RU" w:bidi="he-IL"/>
        </w:rPr>
        <w:t>8</w:t>
      </w:r>
      <w:r w:rsidRPr="00E63924">
        <w:rPr>
          <w:rFonts w:ascii="Times New Roman" w:hAnsi="Times New Roman" w:cs="Times New Roman"/>
          <w:w w:val="105"/>
          <w:sz w:val="24"/>
          <w:szCs w:val="26"/>
          <w:lang w:eastAsia="ru-RU" w:bidi="he-IL"/>
        </w:rPr>
        <w:t xml:space="preserve">. </w:t>
      </w:r>
      <w:r w:rsidRPr="00E63924">
        <w:rPr>
          <w:rFonts w:ascii="Times New Roman" w:hAnsi="Times New Roman" w:cs="Times New Roman"/>
          <w:w w:val="105"/>
          <w:sz w:val="24"/>
          <w:szCs w:val="26"/>
          <w:lang w:eastAsia="ru-RU" w:bidi="he-IL"/>
        </w:rPr>
        <w:tab/>
        <w:t xml:space="preserve">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 </w:t>
      </w:r>
    </w:p>
    <w:p w:rsidR="00F73122" w:rsidRPr="00E63924" w:rsidRDefault="00F73122" w:rsidP="001929B7">
      <w:pPr>
        <w:widowControl w:val="0"/>
        <w:tabs>
          <w:tab w:val="right" w:pos="969"/>
          <w:tab w:val="left" w:pos="1401"/>
        </w:tabs>
        <w:autoSpaceDE w:val="0"/>
        <w:autoSpaceDN w:val="0"/>
        <w:adjustRightInd w:val="0"/>
        <w:spacing w:after="0" w:line="312" w:lineRule="exact"/>
        <w:jc w:val="both"/>
        <w:rPr>
          <w:rFonts w:ascii="Times New Roman" w:hAnsi="Times New Roman" w:cs="Times New Roman"/>
          <w:w w:val="105"/>
          <w:sz w:val="24"/>
          <w:szCs w:val="26"/>
          <w:lang w:eastAsia="ru-RU" w:bidi="he-IL"/>
        </w:rPr>
      </w:pPr>
    </w:p>
    <w:p w:rsidR="00F73122" w:rsidRPr="00E63924" w:rsidRDefault="00F73122" w:rsidP="001929B7">
      <w:pPr>
        <w:widowControl w:val="0"/>
        <w:autoSpaceDE w:val="0"/>
        <w:autoSpaceDN w:val="0"/>
        <w:adjustRightInd w:val="0"/>
        <w:spacing w:after="0" w:line="273" w:lineRule="exact"/>
        <w:ind w:left="3393"/>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 Права и обязанности Сторон </w:t>
      </w:r>
    </w:p>
    <w:p w:rsidR="00F73122" w:rsidRPr="00E63924" w:rsidRDefault="00F73122" w:rsidP="001929B7">
      <w:pPr>
        <w:widowControl w:val="0"/>
        <w:tabs>
          <w:tab w:val="left" w:pos="576"/>
          <w:tab w:val="left" w:pos="1420"/>
        </w:tabs>
        <w:autoSpaceDE w:val="0"/>
        <w:autoSpaceDN w:val="0"/>
        <w:adjustRightInd w:val="0"/>
        <w:spacing w:after="0" w:line="326" w:lineRule="exact"/>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ab/>
      </w:r>
    </w:p>
    <w:p w:rsidR="00F73122" w:rsidRPr="00E63924" w:rsidRDefault="00F73122" w:rsidP="001929B7">
      <w:pPr>
        <w:widowControl w:val="0"/>
        <w:autoSpaceDE w:val="0"/>
        <w:autoSpaceDN w:val="0"/>
        <w:adjustRightInd w:val="0"/>
        <w:spacing w:after="0" w:line="268" w:lineRule="exact"/>
        <w:ind w:left="576"/>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 Сторона 1 обязуется: </w:t>
      </w:r>
    </w:p>
    <w:p w:rsidR="00F73122" w:rsidRPr="00E63924" w:rsidRDefault="00F73122" w:rsidP="001929B7">
      <w:pPr>
        <w:widowControl w:val="0"/>
        <w:autoSpaceDE w:val="0"/>
        <w:autoSpaceDN w:val="0"/>
        <w:adjustRightInd w:val="0"/>
        <w:spacing w:before="4" w:after="0" w:line="312" w:lineRule="exact"/>
        <w:ind w:left="4" w:right="43" w:firstLine="57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F73122" w:rsidRDefault="00F73122" w:rsidP="001929B7">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r w:rsidRPr="00E63924">
        <w:rPr>
          <w:rFonts w:ascii="Times New Roman" w:hAnsi="Times New Roman" w:cs="Times New Roman"/>
          <w:w w:val="105"/>
          <w:sz w:val="24"/>
          <w:szCs w:val="26"/>
          <w:lang w:eastAsia="ru-RU" w:bidi="he-IL"/>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w:t>
      </w:r>
      <w:r>
        <w:rPr>
          <w:rFonts w:ascii="Times New Roman" w:hAnsi="Times New Roman" w:cs="Times New Roman"/>
          <w:w w:val="105"/>
          <w:sz w:val="24"/>
          <w:szCs w:val="26"/>
          <w:lang w:eastAsia="ru-RU" w:bidi="he-IL"/>
        </w:rPr>
        <w:t xml:space="preserve"> указанному в Приложении к настоящему Договору, с иными лицами.</w:t>
      </w:r>
    </w:p>
    <w:p w:rsidR="00F73122" w:rsidRPr="00800A4A" w:rsidRDefault="00F73122" w:rsidP="001929B7">
      <w:pPr>
        <w:widowControl w:val="0"/>
        <w:autoSpaceDE w:val="0"/>
        <w:autoSpaceDN w:val="0"/>
        <w:adjustRightInd w:val="0"/>
        <w:spacing w:after="0" w:line="312" w:lineRule="exact"/>
        <w:ind w:left="14" w:right="38" w:firstLine="561"/>
        <w:jc w:val="both"/>
        <w:rPr>
          <w:rFonts w:ascii="Times New Roman" w:hAnsi="Times New Roman" w:cs="Times New Roman"/>
          <w:w w:val="105"/>
          <w:sz w:val="24"/>
          <w:szCs w:val="26"/>
          <w:lang w:eastAsia="ru-RU" w:bidi="he-IL"/>
        </w:rPr>
      </w:pPr>
      <w:proofErr w:type="gramStart"/>
      <w:r>
        <w:rPr>
          <w:rFonts w:ascii="Times New Roman" w:hAnsi="Times New Roman" w:cs="Times New Roman"/>
          <w:w w:val="105"/>
          <w:sz w:val="24"/>
          <w:szCs w:val="26"/>
          <w:lang w:eastAsia="ru-RU" w:bidi="he-IL"/>
        </w:rPr>
        <w:t>4.1.3  Направить</w:t>
      </w:r>
      <w:proofErr w:type="gramEnd"/>
      <w:r>
        <w:rPr>
          <w:rFonts w:ascii="Times New Roman" w:hAnsi="Times New Roman" w:cs="Times New Roman"/>
          <w:w w:val="105"/>
          <w:sz w:val="24"/>
          <w:szCs w:val="26"/>
          <w:lang w:eastAsia="ru-RU" w:bidi="he-IL"/>
        </w:rPr>
        <w:t xml:space="preserve"> Стороне 2 об изменении своего почтового адреса, </w:t>
      </w:r>
      <w:r w:rsidRPr="00E63924">
        <w:rPr>
          <w:rFonts w:ascii="Times New Roman" w:hAnsi="Times New Roman" w:cs="Times New Roman"/>
          <w:sz w:val="24"/>
          <w:szCs w:val="26"/>
          <w:lang w:eastAsia="ru-RU" w:bidi="he-IL"/>
        </w:rPr>
        <w:t xml:space="preserve">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 </w:t>
      </w:r>
    </w:p>
    <w:p w:rsidR="00F73122" w:rsidRPr="00E63924" w:rsidRDefault="00F73122" w:rsidP="001929B7">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 Сторона 1 имеет право: </w:t>
      </w:r>
    </w:p>
    <w:p w:rsidR="00F73122" w:rsidRPr="00E63924" w:rsidRDefault="00F73122" w:rsidP="001929B7">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 </w:t>
      </w:r>
    </w:p>
    <w:p w:rsidR="00F73122" w:rsidRPr="00E63924" w:rsidRDefault="00F73122" w:rsidP="001929B7">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4.2.2. Лично или через специализированные организации осуществлять контроль за выполнением Стороной 2 настоящего Договора. </w:t>
      </w:r>
    </w:p>
    <w:p w:rsidR="00F73122" w:rsidRPr="00E63924" w:rsidRDefault="00F73122" w:rsidP="001929B7">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 </w:t>
      </w:r>
    </w:p>
    <w:p w:rsidR="00F73122" w:rsidRPr="00E63924" w:rsidRDefault="00F73122" w:rsidP="001929B7">
      <w:pPr>
        <w:widowControl w:val="0"/>
        <w:autoSpaceDE w:val="0"/>
        <w:autoSpaceDN w:val="0"/>
        <w:adjustRightInd w:val="0"/>
        <w:spacing w:after="0" w:line="307" w:lineRule="exact"/>
        <w:ind w:left="580"/>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 Сторона 2 обязуется: </w:t>
      </w:r>
    </w:p>
    <w:p w:rsidR="00F73122" w:rsidRPr="00E63924" w:rsidRDefault="00F73122" w:rsidP="001929B7">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t>
      </w:r>
    </w:p>
    <w:p w:rsidR="00F73122" w:rsidRPr="00E63924" w:rsidRDefault="00F73122" w:rsidP="001929B7">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w:t>
      </w:r>
    </w:p>
    <w:p w:rsidR="00F73122" w:rsidRPr="00E63924" w:rsidRDefault="00F73122" w:rsidP="001929B7">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 </w:t>
      </w:r>
    </w:p>
    <w:p w:rsidR="00F73122" w:rsidRPr="00E63924" w:rsidRDefault="00F73122" w:rsidP="001929B7">
      <w:pPr>
        <w:widowControl w:val="0"/>
        <w:autoSpaceDE w:val="0"/>
        <w:autoSpaceDN w:val="0"/>
        <w:adjustRightInd w:val="0"/>
        <w:spacing w:before="4" w:after="0" w:line="312" w:lineRule="exact"/>
        <w:ind w:left="9"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4.3.4. В течение всего срока действия Договора обеспечить надлежащее состояние и внешний вид нестационарного торгового объекта.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lastRenderedPageBreak/>
        <w:t>4.3.5. Своевременно про</w:t>
      </w:r>
      <w:r w:rsidRPr="00E63924">
        <w:rPr>
          <w:rFonts w:ascii="Times New Roman" w:hAnsi="Times New Roman" w:cs="Times New Roman"/>
          <w:sz w:val="24"/>
          <w:szCs w:val="26"/>
          <w:lang w:eastAsia="ru-RU" w:bidi="he-IL"/>
        </w:rPr>
        <w:t xml:space="preserve">изводить оплату в соответствии с условиями настоящего Договора.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4.3.7. Не позднее пяти календарных дней со дня окончания срока действия настоящего Договора демонтировать нестационарный торговый объект.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 </w:t>
      </w:r>
    </w:p>
    <w:p w:rsidR="00F73122" w:rsidRPr="00E63924" w:rsidRDefault="00F73122" w:rsidP="00F73122">
      <w:pPr>
        <w:widowControl w:val="0"/>
        <w:autoSpaceDE w:val="0"/>
        <w:autoSpaceDN w:val="0"/>
        <w:adjustRightInd w:val="0"/>
        <w:spacing w:after="0" w:line="316" w:lineRule="exact"/>
        <w:ind w:left="4" w:right="33"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F73122" w:rsidRPr="00E63924" w:rsidRDefault="00F73122" w:rsidP="00F73122">
      <w:pPr>
        <w:widowControl w:val="0"/>
        <w:autoSpaceDE w:val="0"/>
        <w:autoSpaceDN w:val="0"/>
        <w:adjustRightInd w:val="0"/>
        <w:spacing w:after="0" w:line="307" w:lineRule="exact"/>
        <w:ind w:left="580"/>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 Сторона 2 имеет право: </w:t>
      </w:r>
    </w:p>
    <w:p w:rsidR="00F73122" w:rsidRPr="00E63924" w:rsidRDefault="00F73122" w:rsidP="00F73122">
      <w:pPr>
        <w:widowControl w:val="0"/>
        <w:autoSpaceDE w:val="0"/>
        <w:autoSpaceDN w:val="0"/>
        <w:adjustRightInd w:val="0"/>
        <w:spacing w:before="4" w:after="0" w:line="312" w:lineRule="exact"/>
        <w:ind w:left="9" w:right="33"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4.4.1. Беспрепятственного доступа к месту размещения нестационарного торгового объекта. </w:t>
      </w:r>
    </w:p>
    <w:p w:rsidR="00F73122" w:rsidRPr="00E63924" w:rsidRDefault="00F73122" w:rsidP="00F73122">
      <w:pPr>
        <w:widowControl w:val="0"/>
        <w:autoSpaceDE w:val="0"/>
        <w:autoSpaceDN w:val="0"/>
        <w:adjustRightInd w:val="0"/>
        <w:spacing w:after="0" w:line="307" w:lineRule="exact"/>
        <w:ind w:right="24" w:firstLine="575"/>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F73122" w:rsidRPr="00E63924" w:rsidRDefault="00F73122" w:rsidP="00F73122">
      <w:pPr>
        <w:pStyle w:val="a3"/>
        <w:spacing w:line="307" w:lineRule="exact"/>
        <w:ind w:left="9" w:right="24" w:firstLine="566"/>
        <w:jc w:val="both"/>
        <w:rPr>
          <w:szCs w:val="26"/>
          <w:lang w:bidi="he-IL"/>
        </w:rPr>
      </w:pPr>
      <w:r w:rsidRPr="00E63924">
        <w:rPr>
          <w:szCs w:val="26"/>
          <w:lang w:bidi="he-IL"/>
        </w:rPr>
        <w:t xml:space="preserve"> 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 </w:t>
      </w:r>
    </w:p>
    <w:p w:rsidR="00F73122" w:rsidRPr="00E63924" w:rsidRDefault="00F73122" w:rsidP="00F73122">
      <w:pPr>
        <w:pStyle w:val="a3"/>
        <w:spacing w:line="307" w:lineRule="exact"/>
        <w:ind w:left="9" w:right="24" w:firstLine="566"/>
        <w:jc w:val="both"/>
        <w:rPr>
          <w:szCs w:val="26"/>
          <w:lang w:bidi="he-IL"/>
        </w:rPr>
      </w:pPr>
    </w:p>
    <w:p w:rsidR="00F73122" w:rsidRDefault="00F73122" w:rsidP="00F73122">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 Ответственность Сторон </w:t>
      </w:r>
    </w:p>
    <w:p w:rsidR="00F73122" w:rsidRPr="00E63924" w:rsidRDefault="00F73122" w:rsidP="00F73122">
      <w:pPr>
        <w:widowControl w:val="0"/>
        <w:autoSpaceDE w:val="0"/>
        <w:autoSpaceDN w:val="0"/>
        <w:adjustRightInd w:val="0"/>
        <w:spacing w:after="0" w:line="288" w:lineRule="exact"/>
        <w:ind w:left="3379"/>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F73122" w:rsidRPr="00E63924" w:rsidRDefault="00F73122" w:rsidP="00F73122">
      <w:pPr>
        <w:widowControl w:val="0"/>
        <w:autoSpaceDE w:val="0"/>
        <w:autoSpaceDN w:val="0"/>
        <w:adjustRightInd w:val="0"/>
        <w:spacing w:before="9" w:after="0" w:line="312" w:lineRule="exact"/>
        <w:ind w:left="19" w:firstLine="652"/>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 </w:t>
      </w:r>
    </w:p>
    <w:p w:rsidR="00F73122" w:rsidRPr="00E63924" w:rsidRDefault="00F73122" w:rsidP="00F73122">
      <w:pPr>
        <w:widowControl w:val="0"/>
        <w:tabs>
          <w:tab w:val="left" w:pos="561"/>
          <w:tab w:val="left" w:pos="1401"/>
          <w:tab w:val="left" w:pos="2106"/>
          <w:tab w:val="left" w:pos="4295"/>
          <w:tab w:val="left" w:pos="6133"/>
          <w:tab w:val="left" w:pos="7775"/>
          <w:tab w:val="left" w:pos="8332"/>
        </w:tabs>
        <w:autoSpaceDE w:val="0"/>
        <w:autoSpaceDN w:val="0"/>
        <w:adjustRightInd w:val="0"/>
        <w:spacing w:after="0" w:line="326"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t xml:space="preserve">5.5. </w:t>
      </w:r>
      <w:r w:rsidRPr="00E63924">
        <w:rPr>
          <w:rFonts w:ascii="Times New Roman" w:hAnsi="Times New Roman" w:cs="Times New Roman"/>
          <w:sz w:val="24"/>
          <w:szCs w:val="26"/>
          <w:lang w:eastAsia="ru-RU" w:bidi="he-IL"/>
        </w:rPr>
        <w:tab/>
        <w:t xml:space="preserve">За </w:t>
      </w:r>
      <w:r w:rsidRPr="00E63924">
        <w:rPr>
          <w:rFonts w:ascii="Times New Roman" w:hAnsi="Times New Roman" w:cs="Times New Roman"/>
          <w:sz w:val="24"/>
          <w:szCs w:val="26"/>
          <w:lang w:eastAsia="ru-RU" w:bidi="he-IL"/>
        </w:rPr>
        <w:tab/>
        <w:t xml:space="preserve">ненадлежащее </w:t>
      </w:r>
      <w:r w:rsidRPr="00E63924">
        <w:rPr>
          <w:rFonts w:ascii="Times New Roman" w:hAnsi="Times New Roman" w:cs="Times New Roman"/>
          <w:sz w:val="24"/>
          <w:szCs w:val="26"/>
          <w:lang w:eastAsia="ru-RU" w:bidi="he-IL"/>
        </w:rPr>
        <w:tab/>
        <w:t xml:space="preserve">исполнение </w:t>
      </w:r>
      <w:r w:rsidRPr="00E63924">
        <w:rPr>
          <w:rFonts w:ascii="Times New Roman" w:hAnsi="Times New Roman" w:cs="Times New Roman"/>
          <w:sz w:val="24"/>
          <w:szCs w:val="26"/>
          <w:lang w:eastAsia="ru-RU" w:bidi="he-IL"/>
        </w:rPr>
        <w:tab/>
        <w:t xml:space="preserve">Стороной </w:t>
      </w:r>
      <w:r w:rsidRPr="00E63924">
        <w:rPr>
          <w:rFonts w:ascii="Times New Roman" w:hAnsi="Times New Roman" w:cs="Times New Roman"/>
          <w:sz w:val="24"/>
          <w:szCs w:val="26"/>
          <w:lang w:eastAsia="ru-RU" w:bidi="he-IL"/>
        </w:rPr>
        <w:tab/>
        <w:t xml:space="preserve">1 </w:t>
      </w:r>
      <w:r w:rsidRPr="00E63924">
        <w:rPr>
          <w:rFonts w:ascii="Times New Roman" w:hAnsi="Times New Roman" w:cs="Times New Roman"/>
          <w:sz w:val="24"/>
          <w:szCs w:val="26"/>
          <w:lang w:eastAsia="ru-RU" w:bidi="he-IL"/>
        </w:rPr>
        <w:tab/>
        <w:t xml:space="preserve">обязательств, </w:t>
      </w:r>
    </w:p>
    <w:p w:rsidR="00F73122" w:rsidRPr="00E63924" w:rsidRDefault="00F73122" w:rsidP="00F73122">
      <w:pPr>
        <w:widowControl w:val="0"/>
        <w:autoSpaceDE w:val="0"/>
        <w:autoSpaceDN w:val="0"/>
        <w:adjustRightInd w:val="0"/>
        <w:spacing w:after="0" w:line="312" w:lineRule="exact"/>
        <w:ind w:left="4" w:right="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предусмотренных Договором, начисляется штраф в виде фиксированной суммы в размере 2,5 (две целые и пять десятых) процента платы за Договор.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5.6. Возмещение убытков и уплата неустойки за неисполнение обязательств не освобождает Стороны от исполнения обязательств по Договору.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 Порядок изменения, прекращения и расторжения Договора</w:t>
      </w:r>
    </w:p>
    <w:p w:rsidR="00F73122" w:rsidRPr="00E63924" w:rsidRDefault="00F73122" w:rsidP="00F73122">
      <w:pPr>
        <w:widowControl w:val="0"/>
        <w:autoSpaceDE w:val="0"/>
        <w:autoSpaceDN w:val="0"/>
        <w:adjustRightInd w:val="0"/>
        <w:spacing w:after="0" w:line="283" w:lineRule="exact"/>
        <w:ind w:left="1224"/>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after="0" w:line="302" w:lineRule="exact"/>
        <w:ind w:left="571" w:right="-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6.</w:t>
      </w:r>
      <w:proofErr w:type="gramStart"/>
      <w:r w:rsidRPr="00E63924">
        <w:rPr>
          <w:rFonts w:ascii="Times New Roman" w:hAnsi="Times New Roman" w:cs="Times New Roman"/>
          <w:sz w:val="24"/>
          <w:szCs w:val="26"/>
          <w:lang w:eastAsia="ru-RU" w:bidi="he-IL"/>
        </w:rPr>
        <w:t>1.Договор</w:t>
      </w:r>
      <w:proofErr w:type="gramEnd"/>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может</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быть</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расторгнут: </w:t>
      </w:r>
    </w:p>
    <w:p w:rsidR="00F73122" w:rsidRPr="00E63924" w:rsidRDefault="00F73122" w:rsidP="00F73122">
      <w:pPr>
        <w:widowControl w:val="0"/>
        <w:autoSpaceDE w:val="0"/>
        <w:autoSpaceDN w:val="0"/>
        <w:adjustRightInd w:val="0"/>
        <w:spacing w:after="0" w:line="302" w:lineRule="exact"/>
        <w:ind w:left="571" w:right="499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по соглашению Сторон; </w:t>
      </w:r>
    </w:p>
    <w:p w:rsidR="00F73122" w:rsidRPr="00E63924" w:rsidRDefault="00F73122" w:rsidP="00F73122">
      <w:pPr>
        <w:widowControl w:val="0"/>
        <w:autoSpaceDE w:val="0"/>
        <w:autoSpaceDN w:val="0"/>
        <w:adjustRightInd w:val="0"/>
        <w:spacing w:after="0" w:line="307" w:lineRule="exact"/>
        <w:ind w:left="57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в судебном порядке; </w:t>
      </w:r>
    </w:p>
    <w:p w:rsidR="00F73122" w:rsidRPr="00E63924" w:rsidRDefault="00F73122" w:rsidP="00F73122">
      <w:pPr>
        <w:widowControl w:val="0"/>
        <w:autoSpaceDE w:val="0"/>
        <w:autoSpaceDN w:val="0"/>
        <w:adjustRightInd w:val="0"/>
        <w:spacing w:after="0" w:line="307" w:lineRule="exact"/>
        <w:ind w:left="9" w:right="24"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6.2. Настоящий Договор, может быть, расторгнут Стороной 1 в порядке одностороннего отказа от исполнения Договора в случаях: </w:t>
      </w:r>
    </w:p>
    <w:p w:rsidR="00F73122" w:rsidRPr="00E63924" w:rsidRDefault="00F73122" w:rsidP="00F73122">
      <w:pPr>
        <w:widowControl w:val="0"/>
        <w:autoSpaceDE w:val="0"/>
        <w:autoSpaceDN w:val="0"/>
        <w:adjustRightInd w:val="0"/>
        <w:spacing w:before="4" w:after="0" w:line="312" w:lineRule="exact"/>
        <w:ind w:right="38" w:firstLine="56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 </w:t>
      </w:r>
    </w:p>
    <w:p w:rsidR="00F73122" w:rsidRPr="00E63924" w:rsidRDefault="00F73122" w:rsidP="00F73122">
      <w:pPr>
        <w:widowControl w:val="0"/>
        <w:autoSpaceDE w:val="0"/>
        <w:autoSpaceDN w:val="0"/>
        <w:adjustRightInd w:val="0"/>
        <w:spacing w:after="0" w:line="316" w:lineRule="exact"/>
        <w:ind w:left="43" w:right="19"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неисполнения Стороной 2 обязательств, установленных </w:t>
      </w:r>
      <w:proofErr w:type="spellStart"/>
      <w:r w:rsidRPr="00E63924">
        <w:rPr>
          <w:rFonts w:ascii="Times New Roman" w:hAnsi="Times New Roman" w:cs="Times New Roman"/>
          <w:sz w:val="24"/>
          <w:szCs w:val="26"/>
          <w:lang w:eastAsia="ru-RU" w:bidi="he-IL"/>
        </w:rPr>
        <w:t>п.п</w:t>
      </w:r>
      <w:proofErr w:type="spellEnd"/>
      <w:r w:rsidRPr="00E63924">
        <w:rPr>
          <w:rFonts w:ascii="Times New Roman" w:hAnsi="Times New Roman" w:cs="Times New Roman"/>
          <w:sz w:val="24"/>
          <w:szCs w:val="26"/>
          <w:lang w:eastAsia="ru-RU" w:bidi="he-IL"/>
        </w:rPr>
        <w:t xml:space="preserve">. 4.3.1. - 4.3.5 настоящего Договора.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63924">
        <w:rPr>
          <w:rFonts w:ascii="Times New Roman" w:hAnsi="Times New Roman" w:cs="Times New Roman"/>
          <w:sz w:val="24"/>
          <w:szCs w:val="26"/>
          <w:lang w:eastAsia="ru-RU" w:bidi="he-IL"/>
        </w:rPr>
        <w:softHyphen/>
        <w:t xml:space="preserve">телекоммуникационной сети Интернет Стороны 1.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 </w:t>
      </w:r>
    </w:p>
    <w:p w:rsidR="00F73122" w:rsidRPr="00E63924" w:rsidRDefault="00F73122" w:rsidP="00F73122">
      <w:pPr>
        <w:widowControl w:val="0"/>
        <w:tabs>
          <w:tab w:val="left" w:pos="570"/>
          <w:tab w:val="left" w:pos="1396"/>
        </w:tabs>
        <w:autoSpaceDE w:val="0"/>
        <w:autoSpaceDN w:val="0"/>
        <w:adjustRightInd w:val="0"/>
        <w:spacing w:after="0" w:line="312"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ab/>
      </w:r>
      <w:proofErr w:type="gramStart"/>
      <w:r>
        <w:rPr>
          <w:rFonts w:ascii="Times New Roman" w:hAnsi="Times New Roman" w:cs="Times New Roman"/>
          <w:iCs/>
          <w:w w:val="80"/>
          <w:sz w:val="24"/>
          <w:szCs w:val="26"/>
          <w:lang w:eastAsia="ru-RU" w:bidi="he-IL"/>
        </w:rPr>
        <w:t xml:space="preserve">6.4  </w:t>
      </w:r>
      <w:r w:rsidRPr="00E63924">
        <w:rPr>
          <w:rFonts w:ascii="Times New Roman" w:hAnsi="Times New Roman" w:cs="Times New Roman"/>
          <w:sz w:val="24"/>
          <w:szCs w:val="26"/>
          <w:lang w:eastAsia="ru-RU" w:bidi="he-IL"/>
        </w:rPr>
        <w:t>Расторжение</w:t>
      </w:r>
      <w:proofErr w:type="gramEnd"/>
      <w:r w:rsidRPr="00E63924">
        <w:rPr>
          <w:rFonts w:ascii="Times New Roman" w:hAnsi="Times New Roman" w:cs="Times New Roman"/>
          <w:sz w:val="24"/>
          <w:szCs w:val="26"/>
          <w:lang w:eastAsia="ru-RU" w:bidi="he-IL"/>
        </w:rPr>
        <w:t xml:space="preserve"> Договора по соглаш</w:t>
      </w:r>
      <w:r>
        <w:rPr>
          <w:rFonts w:ascii="Times New Roman" w:hAnsi="Times New Roman" w:cs="Times New Roman"/>
          <w:sz w:val="24"/>
          <w:szCs w:val="26"/>
          <w:lang w:eastAsia="ru-RU" w:bidi="he-IL"/>
        </w:rPr>
        <w:t xml:space="preserve">ению Сторон производится путем </w:t>
      </w:r>
      <w:r w:rsidRPr="00E63924">
        <w:rPr>
          <w:rFonts w:ascii="Times New Roman" w:hAnsi="Times New Roman" w:cs="Times New Roman"/>
          <w:sz w:val="24"/>
          <w:szCs w:val="26"/>
          <w:lang w:eastAsia="ru-RU" w:bidi="he-IL"/>
        </w:rPr>
        <w:t xml:space="preserve">подписания соответствующего соглашения о расторжении.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 </w:t>
      </w: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p>
    <w:p w:rsidR="00F73122" w:rsidRDefault="00F73122" w:rsidP="00F73122">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 Порядок разрешения споров </w:t>
      </w:r>
    </w:p>
    <w:p w:rsidR="00F73122" w:rsidRPr="00E63924" w:rsidRDefault="00F73122" w:rsidP="00F73122">
      <w:pPr>
        <w:widowControl w:val="0"/>
        <w:autoSpaceDE w:val="0"/>
        <w:autoSpaceDN w:val="0"/>
        <w:adjustRightInd w:val="0"/>
        <w:spacing w:after="0" w:line="273" w:lineRule="exact"/>
        <w:ind w:left="3139"/>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312" w:lineRule="exact"/>
        <w:ind w:left="4" w:right="28" w:firstLine="566"/>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F73122" w:rsidRPr="00E63924" w:rsidRDefault="00F73122" w:rsidP="00F73122">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7.2. Все достигнутые договоренности Стороны оформляют в виде дополнительных соглашений, подписанных Сторонами и скрепленных печатями. </w:t>
      </w:r>
    </w:p>
    <w:p w:rsidR="00F73122" w:rsidRPr="00E63924" w:rsidRDefault="00F73122" w:rsidP="00F73122">
      <w:pPr>
        <w:widowControl w:val="0"/>
        <w:autoSpaceDE w:val="0"/>
        <w:autoSpaceDN w:val="0"/>
        <w:adjustRightInd w:val="0"/>
        <w:spacing w:after="0" w:line="316" w:lineRule="exact"/>
        <w:ind w:left="9" w:right="14" w:firstLine="56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7.3. До передачи спора на разрешение суда Стороны принимают меры к его урегулированию в претензионном порядке. </w:t>
      </w:r>
    </w:p>
    <w:p w:rsidR="00F73122" w:rsidRPr="00E63924" w:rsidRDefault="00F73122" w:rsidP="00F73122">
      <w:pPr>
        <w:pStyle w:val="a3"/>
        <w:spacing w:line="273" w:lineRule="exact"/>
        <w:ind w:left="9" w:firstLine="561"/>
        <w:rPr>
          <w:szCs w:val="26"/>
          <w:lang w:bidi="he-IL"/>
        </w:rPr>
      </w:pPr>
      <w:r w:rsidRPr="00E63924">
        <w:rPr>
          <w:iCs/>
          <w:szCs w:val="26"/>
          <w:lang w:bidi="he-IL"/>
        </w:rPr>
        <w:t xml:space="preserve">7.4. </w:t>
      </w:r>
      <w:r w:rsidRPr="00E63924">
        <w:rPr>
          <w:szCs w:val="26"/>
          <w:lang w:bidi="he-IL"/>
        </w:rPr>
        <w:t xml:space="preserve">Претензия должна быть направлена в письменном виде. По полученной претензии Сторона должна дать письменный </w:t>
      </w:r>
      <w:proofErr w:type="gramStart"/>
      <w:r w:rsidRPr="00E63924">
        <w:rPr>
          <w:szCs w:val="26"/>
          <w:lang w:bidi="he-IL"/>
        </w:rPr>
        <w:t>ответ по существу</w:t>
      </w:r>
      <w:proofErr w:type="gramEnd"/>
      <w:r w:rsidRPr="00E63924">
        <w:rPr>
          <w:szCs w:val="26"/>
          <w:lang w:bidi="he-IL"/>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F73122" w:rsidRPr="00E63924" w:rsidRDefault="00F73122" w:rsidP="00F7312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7.5. Если претензионные требования подлежат денежной оценке, в претензии указывается </w:t>
      </w:r>
      <w:proofErr w:type="spellStart"/>
      <w:r w:rsidRPr="00E63924">
        <w:rPr>
          <w:rFonts w:ascii="Times New Roman" w:hAnsi="Times New Roman" w:cs="Times New Roman"/>
          <w:sz w:val="24"/>
          <w:szCs w:val="26"/>
          <w:lang w:eastAsia="ru-RU" w:bidi="he-IL"/>
        </w:rPr>
        <w:t>истребуемая</w:t>
      </w:r>
      <w:proofErr w:type="spellEnd"/>
      <w:r w:rsidRPr="00E63924">
        <w:rPr>
          <w:rFonts w:ascii="Times New Roman" w:hAnsi="Times New Roman" w:cs="Times New Roman"/>
          <w:sz w:val="24"/>
          <w:szCs w:val="26"/>
          <w:lang w:eastAsia="ru-RU" w:bidi="he-IL"/>
        </w:rPr>
        <w:t xml:space="preserve"> сумма и ее полный и обоснованный расчет. </w:t>
      </w:r>
    </w:p>
    <w:p w:rsidR="00F73122" w:rsidRPr="00E63924" w:rsidRDefault="00F73122" w:rsidP="00F73122">
      <w:pPr>
        <w:widowControl w:val="0"/>
        <w:autoSpaceDE w:val="0"/>
        <w:autoSpaceDN w:val="0"/>
        <w:adjustRightInd w:val="0"/>
        <w:spacing w:after="0" w:line="316" w:lineRule="exact"/>
        <w:ind w:left="4" w:right="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lastRenderedPageBreak/>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 Форс-мажорные обстоятельства </w:t>
      </w:r>
    </w:p>
    <w:p w:rsidR="00F73122" w:rsidRPr="00E63924" w:rsidRDefault="00F73122" w:rsidP="00F73122">
      <w:pPr>
        <w:widowControl w:val="0"/>
        <w:autoSpaceDE w:val="0"/>
        <w:autoSpaceDN w:val="0"/>
        <w:adjustRightInd w:val="0"/>
        <w:spacing w:after="0" w:line="273" w:lineRule="exact"/>
        <w:ind w:left="3206"/>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9. Прочие условия</w:t>
      </w:r>
    </w:p>
    <w:p w:rsidR="00F73122" w:rsidRPr="00E63924" w:rsidRDefault="00F73122" w:rsidP="00F73122">
      <w:pPr>
        <w:widowControl w:val="0"/>
        <w:autoSpaceDE w:val="0"/>
        <w:autoSpaceDN w:val="0"/>
        <w:adjustRightInd w:val="0"/>
        <w:spacing w:after="0" w:line="278" w:lineRule="exact"/>
        <w:ind w:left="4152"/>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w:t>
      </w:r>
    </w:p>
    <w:p w:rsidR="00F73122" w:rsidRPr="00E63924" w:rsidRDefault="00F73122" w:rsidP="00F73122">
      <w:pPr>
        <w:widowControl w:val="0"/>
        <w:autoSpaceDE w:val="0"/>
        <w:autoSpaceDN w:val="0"/>
        <w:adjustRightInd w:val="0"/>
        <w:spacing w:before="4" w:after="0" w:line="307" w:lineRule="exact"/>
        <w:ind w:left="4" w:right="4" w:firstLine="571"/>
        <w:jc w:val="both"/>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 </w:t>
      </w:r>
    </w:p>
    <w:p w:rsidR="00F73122" w:rsidRPr="00E63924" w:rsidRDefault="00F73122" w:rsidP="00F7312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9.2. Настоящий Договор составлен в двух экземплярах, имеющих равную юридическую силу, по одному экземпляру для каждой Стороны. </w:t>
      </w:r>
    </w:p>
    <w:p w:rsidR="00F73122" w:rsidRPr="00E63924" w:rsidRDefault="00F73122" w:rsidP="00F7312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9.3. Неотъемлемой частью настоящего Договора является «Характеристики размещения нестационарного торгового объекта». </w:t>
      </w:r>
    </w:p>
    <w:p w:rsidR="00F73122" w:rsidRPr="00E63924" w:rsidRDefault="00F73122" w:rsidP="00F73122">
      <w:pPr>
        <w:widowControl w:val="0"/>
        <w:autoSpaceDE w:val="0"/>
        <w:autoSpaceDN w:val="0"/>
        <w:adjustRightInd w:val="0"/>
        <w:spacing w:after="0" w:line="316" w:lineRule="exact"/>
        <w:ind w:right="14" w:firstLine="571"/>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ind w:left="9"/>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                          10. Адреса, банковские реквизиты и подписи Сторон </w:t>
      </w:r>
    </w:p>
    <w:p w:rsidR="00F73122" w:rsidRPr="00E63924" w:rsidRDefault="00F73122" w:rsidP="00F73122">
      <w:pPr>
        <w:widowControl w:val="0"/>
        <w:autoSpaceDE w:val="0"/>
        <w:autoSpaceDN w:val="0"/>
        <w:adjustRightInd w:val="0"/>
        <w:spacing w:after="0" w:line="278" w:lineRule="exact"/>
        <w:rPr>
          <w:rFonts w:ascii="Times New Roman" w:hAnsi="Times New Roman" w:cs="Times New Roman"/>
          <w:sz w:val="24"/>
          <w:szCs w:val="26"/>
          <w:lang w:eastAsia="ru-RU" w:bidi="he-IL"/>
        </w:rPr>
      </w:pPr>
    </w:p>
    <w:p w:rsidR="00F73122" w:rsidRPr="00E63924"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sidRPr="00E63924">
        <w:rPr>
          <w:rFonts w:ascii="Times New Roman" w:hAnsi="Times New Roman" w:cs="Times New Roman"/>
          <w:sz w:val="24"/>
          <w:szCs w:val="26"/>
          <w:lang w:eastAsia="ru-RU" w:bidi="he-IL"/>
        </w:rPr>
        <w:t xml:space="preserve">Сторона 1                                                                                       </w:t>
      </w:r>
      <w:r>
        <w:rPr>
          <w:rFonts w:ascii="Times New Roman" w:hAnsi="Times New Roman" w:cs="Times New Roman"/>
          <w:sz w:val="24"/>
          <w:szCs w:val="26"/>
          <w:lang w:eastAsia="ru-RU" w:bidi="he-IL"/>
        </w:rPr>
        <w:t xml:space="preserve">                   </w:t>
      </w:r>
      <w:r w:rsidRPr="00E63924">
        <w:rPr>
          <w:rFonts w:ascii="Times New Roman" w:hAnsi="Times New Roman" w:cs="Times New Roman"/>
          <w:sz w:val="24"/>
          <w:szCs w:val="26"/>
          <w:lang w:eastAsia="ru-RU" w:bidi="he-IL"/>
        </w:rPr>
        <w:t xml:space="preserve"> Сторона 2</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F73122" w:rsidRPr="00E63924"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proofErr w:type="gramStart"/>
      <w:r>
        <w:rPr>
          <w:rFonts w:ascii="Times New Roman" w:eastAsia="Times New Roman" w:hAnsi="Times New Roman" w:cs="Times New Roman"/>
          <w:sz w:val="24"/>
          <w:szCs w:val="24"/>
          <w:lang w:eastAsia="ru-RU"/>
        </w:rPr>
        <w:t xml:space="preserve">5042083784  </w:t>
      </w:r>
      <w:r w:rsidRPr="002E2B1C">
        <w:rPr>
          <w:rFonts w:ascii="Times New Roman" w:eastAsia="Times New Roman" w:hAnsi="Times New Roman" w:cs="Times New Roman"/>
          <w:sz w:val="24"/>
          <w:szCs w:val="24"/>
          <w:lang w:eastAsia="ru-RU"/>
        </w:rPr>
        <w:t>КПП</w:t>
      </w:r>
      <w:proofErr w:type="gramEnd"/>
      <w:r w:rsidRPr="002E2B1C">
        <w:rPr>
          <w:rFonts w:ascii="Times New Roman" w:eastAsia="Times New Roman" w:hAnsi="Times New Roman" w:cs="Times New Roman"/>
          <w:sz w:val="24"/>
          <w:szCs w:val="24"/>
          <w:lang w:eastAsia="ru-RU"/>
        </w:rPr>
        <w:t xml:space="preserve">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Default="00F73122" w:rsidP="00F73122">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F73122" w:rsidRDefault="00F73122" w:rsidP="00F73122">
      <w:pPr>
        <w:spacing w:after="0" w:line="240" w:lineRule="auto"/>
        <w:rPr>
          <w:rFonts w:ascii="Times New Roman" w:eastAsia="Times New Roman" w:hAnsi="Times New Roman" w:cs="Times New Roman"/>
          <w:sz w:val="24"/>
          <w:szCs w:val="24"/>
          <w:lang w:eastAsia="ru-RU"/>
        </w:rPr>
      </w:pP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 </w:t>
      </w:r>
      <w:proofErr w:type="spellStart"/>
      <w:r>
        <w:rPr>
          <w:rFonts w:ascii="Times New Roman" w:eastAsia="Times New Roman" w:hAnsi="Times New Roman" w:cs="Times New Roman"/>
          <w:sz w:val="24"/>
          <w:szCs w:val="24"/>
          <w:lang w:eastAsia="ru-RU"/>
        </w:rPr>
        <w:t>А.И.Масленикова</w:t>
      </w:r>
      <w:proofErr w:type="spellEnd"/>
    </w:p>
    <w:p w:rsidR="00F73122" w:rsidRDefault="00F73122" w:rsidP="00F73122">
      <w:pPr>
        <w:pStyle w:val="a3"/>
        <w:tabs>
          <w:tab w:val="left" w:pos="1900"/>
          <w:tab w:val="left" w:pos="4429"/>
        </w:tabs>
        <w:spacing w:line="316" w:lineRule="exact"/>
      </w:pPr>
      <w:r>
        <w:t xml:space="preserve">           (подпись</w:t>
      </w:r>
    </w:p>
    <w:p w:rsidR="00F73122" w:rsidRDefault="00F73122" w:rsidP="00F73122">
      <w:pPr>
        <w:pStyle w:val="a3"/>
        <w:tabs>
          <w:tab w:val="left" w:pos="1900"/>
          <w:tab w:val="left" w:pos="4429"/>
        </w:tabs>
        <w:spacing w:line="316" w:lineRule="exact"/>
      </w:pPr>
    </w:p>
    <w:p w:rsidR="00F73122" w:rsidRPr="00162B1D" w:rsidRDefault="00F73122" w:rsidP="00F73122">
      <w:pPr>
        <w:pStyle w:val="a3"/>
        <w:tabs>
          <w:tab w:val="left" w:pos="1900"/>
          <w:tab w:val="left" w:pos="4429"/>
        </w:tabs>
        <w:spacing w:line="316" w:lineRule="exact"/>
      </w:pPr>
    </w:p>
    <w:p w:rsidR="00F73122" w:rsidRPr="00E63924" w:rsidRDefault="00F73122" w:rsidP="00F73122">
      <w:pPr>
        <w:widowControl w:val="0"/>
        <w:tabs>
          <w:tab w:val="left" w:pos="5387"/>
        </w:tabs>
        <w:autoSpaceDE w:val="0"/>
        <w:autoSpaceDN w:val="0"/>
        <w:adjustRightInd w:val="0"/>
        <w:spacing w:after="0" w:line="278" w:lineRule="exact"/>
        <w:rPr>
          <w:rFonts w:ascii="Times New Roman" w:hAnsi="Times New Roman" w:cs="Times New Roman"/>
          <w:sz w:val="24"/>
          <w:szCs w:val="27"/>
          <w:lang w:eastAsia="ru-RU" w:bidi="he-IL"/>
        </w:rPr>
      </w:pP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6"/>
          <w:lang w:eastAsia="ru-RU"/>
        </w:rPr>
        <w:t xml:space="preserve"> </w:t>
      </w:r>
      <w:r>
        <w:rPr>
          <w:rFonts w:ascii="Times New Roman" w:hAnsi="Times New Roman" w:cs="Times New Roman"/>
          <w:sz w:val="24"/>
          <w:szCs w:val="26"/>
          <w:lang w:eastAsia="ru-RU"/>
        </w:rPr>
        <w:t xml:space="preserve">                    </w:t>
      </w:r>
      <w:r w:rsidRPr="00E63924">
        <w:rPr>
          <w:rFonts w:ascii="Times New Roman" w:hAnsi="Times New Roman" w:cs="Times New Roman"/>
          <w:sz w:val="24"/>
          <w:szCs w:val="27"/>
          <w:lang w:eastAsia="ru-RU" w:bidi="he-IL"/>
        </w:rPr>
        <w:t xml:space="preserve">Приложение </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к Договору на размещение</w:t>
      </w:r>
    </w:p>
    <w:p w:rsidR="00F73122" w:rsidRPr="00E63924" w:rsidRDefault="00F73122" w:rsidP="00F73122">
      <w:pPr>
        <w:widowControl w:val="0"/>
        <w:tabs>
          <w:tab w:val="left" w:pos="5387"/>
        </w:tabs>
        <w:autoSpaceDE w:val="0"/>
        <w:autoSpaceDN w:val="0"/>
        <w:adjustRightInd w:val="0"/>
        <w:spacing w:after="0" w:line="278"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нестационарного торгового объекта </w:t>
      </w:r>
    </w:p>
    <w:p w:rsidR="00F73122" w:rsidRPr="00E63924" w:rsidRDefault="00F73122" w:rsidP="00F73122">
      <w:pPr>
        <w:widowControl w:val="0"/>
        <w:tabs>
          <w:tab w:val="left" w:pos="1304"/>
          <w:tab w:val="left" w:pos="2149"/>
          <w:tab w:val="left" w:pos="5387"/>
        </w:tabs>
        <w:autoSpaceDE w:val="0"/>
        <w:autoSpaceDN w:val="0"/>
        <w:adjustRightInd w:val="0"/>
        <w:spacing w:after="0" w:line="307" w:lineRule="exact"/>
        <w:ind w:left="5103"/>
        <w:rPr>
          <w:rFonts w:ascii="Times New Roman" w:hAnsi="Times New Roman" w:cs="Times New Roman"/>
          <w:sz w:val="24"/>
          <w:szCs w:val="27"/>
          <w:lang w:eastAsia="ru-RU" w:bidi="he-IL"/>
        </w:rPr>
      </w:pP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от</w:t>
      </w:r>
      <w:r>
        <w:rPr>
          <w:rFonts w:ascii="Times New Roman" w:hAnsi="Times New Roman" w:cs="Times New Roman"/>
          <w:sz w:val="24"/>
          <w:szCs w:val="27"/>
          <w:lang w:eastAsia="ru-RU" w:bidi="he-IL"/>
        </w:rPr>
        <w:t xml:space="preserve"> </w:t>
      </w:r>
      <w:proofErr w:type="gramStart"/>
      <w:r w:rsidRPr="00E63924">
        <w:rPr>
          <w:rFonts w:ascii="Times New Roman" w:hAnsi="Times New Roman" w:cs="Times New Roman"/>
          <w:sz w:val="24"/>
          <w:szCs w:val="27"/>
          <w:lang w:eastAsia="ru-RU" w:bidi="he-IL"/>
        </w:rPr>
        <w:t xml:space="preserve">«  </w:t>
      </w:r>
      <w:proofErr w:type="gramEnd"/>
      <w:r>
        <w:rPr>
          <w:rFonts w:ascii="Times New Roman" w:hAnsi="Times New Roman" w:cs="Times New Roman"/>
          <w:sz w:val="24"/>
          <w:szCs w:val="27"/>
          <w:lang w:eastAsia="ru-RU" w:bidi="he-IL"/>
        </w:rPr>
        <w:t xml:space="preserve"> </w:t>
      </w:r>
      <w:r w:rsidRPr="00E63924">
        <w:rPr>
          <w:rFonts w:ascii="Times New Roman" w:hAnsi="Times New Roman" w:cs="Times New Roman"/>
          <w:w w:val="105"/>
          <w:sz w:val="24"/>
          <w:szCs w:val="25"/>
          <w:lang w:eastAsia="ru-RU" w:bidi="he-IL"/>
        </w:rPr>
        <w:t xml:space="preserve">» </w:t>
      </w:r>
      <w:r w:rsidRPr="00E63924">
        <w:rPr>
          <w:rFonts w:ascii="Times New Roman" w:hAnsi="Times New Roman" w:cs="Times New Roman"/>
          <w:w w:val="105"/>
          <w:sz w:val="24"/>
          <w:szCs w:val="25"/>
          <w:lang w:eastAsia="ru-RU" w:bidi="he-IL"/>
        </w:rPr>
        <w:tab/>
        <w:t xml:space="preserve">     </w:t>
      </w:r>
      <w:r>
        <w:rPr>
          <w:rFonts w:ascii="Times New Roman" w:hAnsi="Times New Roman" w:cs="Times New Roman"/>
          <w:w w:val="105"/>
          <w:sz w:val="24"/>
          <w:szCs w:val="25"/>
          <w:lang w:eastAsia="ru-RU" w:bidi="he-IL"/>
        </w:rPr>
        <w:t xml:space="preserve">             </w:t>
      </w:r>
      <w:r w:rsidRPr="00E63924">
        <w:rPr>
          <w:rFonts w:ascii="Times New Roman" w:hAnsi="Times New Roman" w:cs="Times New Roman"/>
          <w:sz w:val="24"/>
          <w:szCs w:val="27"/>
          <w:lang w:eastAsia="ru-RU" w:bidi="he-IL"/>
        </w:rPr>
        <w:t xml:space="preserve">201      </w:t>
      </w:r>
      <w:r>
        <w:rPr>
          <w:rFonts w:ascii="Times New Roman" w:hAnsi="Times New Roman" w:cs="Times New Roman"/>
          <w:sz w:val="24"/>
          <w:szCs w:val="27"/>
          <w:lang w:eastAsia="ru-RU" w:bidi="he-IL"/>
        </w:rPr>
        <w:t xml:space="preserve">  </w:t>
      </w:r>
      <w:r w:rsidRPr="00E63924">
        <w:rPr>
          <w:rFonts w:ascii="Times New Roman" w:hAnsi="Times New Roman" w:cs="Times New Roman"/>
          <w:sz w:val="24"/>
          <w:szCs w:val="27"/>
          <w:lang w:eastAsia="ru-RU" w:bidi="he-IL"/>
        </w:rPr>
        <w:t xml:space="preserve"> N </w:t>
      </w: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F73122" w:rsidRPr="00E63924" w:rsidRDefault="00F73122" w:rsidP="00F73122">
      <w:pPr>
        <w:widowControl w:val="0"/>
        <w:tabs>
          <w:tab w:val="left" w:pos="1304"/>
          <w:tab w:val="left" w:pos="2149"/>
        </w:tabs>
        <w:autoSpaceDE w:val="0"/>
        <w:autoSpaceDN w:val="0"/>
        <w:adjustRightInd w:val="0"/>
        <w:spacing w:after="0" w:line="307" w:lineRule="exact"/>
        <w:ind w:left="5103"/>
        <w:rPr>
          <w:rFonts w:ascii="Times New Roman" w:hAnsi="Times New Roman" w:cs="Times New Roman"/>
          <w:sz w:val="24"/>
          <w:szCs w:val="27"/>
          <w:lang w:eastAsia="ru-RU" w:bidi="he-IL"/>
        </w:rPr>
      </w:pPr>
    </w:p>
    <w:p w:rsidR="00F73122" w:rsidRPr="00E63924" w:rsidRDefault="00F73122" w:rsidP="00F7312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r w:rsidRPr="00E63924">
        <w:rPr>
          <w:rFonts w:ascii="Times New Roman" w:hAnsi="Times New Roman" w:cs="Times New Roman"/>
          <w:sz w:val="24"/>
          <w:szCs w:val="27"/>
          <w:lang w:eastAsia="ru-RU" w:bidi="he-IL"/>
        </w:rPr>
        <w:t xml:space="preserve">                 Характеристики размещения нестационарного торгового объекта </w:t>
      </w:r>
      <w:r>
        <w:rPr>
          <w:rFonts w:ascii="Times New Roman" w:hAnsi="Times New Roman" w:cs="Times New Roman"/>
          <w:sz w:val="24"/>
          <w:szCs w:val="27"/>
          <w:lang w:eastAsia="ru-RU" w:bidi="he-IL"/>
        </w:rPr>
        <w:t>по Лоту №3</w:t>
      </w:r>
    </w:p>
    <w:p w:rsidR="00F73122" w:rsidRPr="00E63924" w:rsidRDefault="00F73122" w:rsidP="00F73122">
      <w:pPr>
        <w:widowControl w:val="0"/>
        <w:autoSpaceDE w:val="0"/>
        <w:autoSpaceDN w:val="0"/>
        <w:adjustRightInd w:val="0"/>
        <w:spacing w:after="0" w:line="278" w:lineRule="exact"/>
        <w:ind w:left="4"/>
        <w:rPr>
          <w:rFonts w:ascii="Times New Roman" w:hAnsi="Times New Roman" w:cs="Times New Roman"/>
          <w:sz w:val="24"/>
          <w:szCs w:val="27"/>
          <w:lang w:eastAsia="ru-RU" w:bidi="he-IL"/>
        </w:rPr>
      </w:pPr>
    </w:p>
    <w:tbl>
      <w:tblPr>
        <w:tblW w:w="10545" w:type="dxa"/>
        <w:tblInd w:w="5" w:type="dxa"/>
        <w:tblLayout w:type="fixed"/>
        <w:tblCellMar>
          <w:left w:w="0" w:type="dxa"/>
          <w:right w:w="0" w:type="dxa"/>
        </w:tblCellMar>
        <w:tblLook w:val="0000" w:firstRow="0" w:lastRow="0" w:firstColumn="0" w:lastColumn="0" w:noHBand="0" w:noVBand="0"/>
      </w:tblPr>
      <w:tblGrid>
        <w:gridCol w:w="441"/>
        <w:gridCol w:w="1675"/>
        <w:gridCol w:w="2269"/>
        <w:gridCol w:w="1725"/>
        <w:gridCol w:w="1147"/>
        <w:gridCol w:w="1431"/>
        <w:gridCol w:w="1857"/>
      </w:tblGrid>
      <w:tr w:rsidR="00F73122" w:rsidRPr="00E63924" w:rsidTr="005E0755">
        <w:trPr>
          <w:trHeight w:hRule="exact" w:val="345"/>
        </w:trPr>
        <w:tc>
          <w:tcPr>
            <w:tcW w:w="44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hAnsi="Times New Roman" w:cs="Times New Roman"/>
                <w:w w:val="78"/>
                <w:sz w:val="24"/>
                <w:lang w:eastAsia="ru-RU" w:bidi="he-IL"/>
              </w:rPr>
            </w:pPr>
            <w:r w:rsidRPr="00E63924">
              <w:rPr>
                <w:rFonts w:ascii="Times New Roman" w:hAnsi="Times New Roman" w:cs="Times New Roman"/>
                <w:w w:val="78"/>
                <w:sz w:val="24"/>
                <w:lang w:eastAsia="ru-RU" w:bidi="he-IL"/>
              </w:rPr>
              <w:t xml:space="preserve">N </w:t>
            </w:r>
          </w:p>
        </w:tc>
        <w:tc>
          <w:tcPr>
            <w:tcW w:w="167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Адресные </w:t>
            </w:r>
          </w:p>
        </w:tc>
        <w:tc>
          <w:tcPr>
            <w:tcW w:w="2269"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Номер </w:t>
            </w:r>
          </w:p>
        </w:tc>
        <w:tc>
          <w:tcPr>
            <w:tcW w:w="1725"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Описание </w:t>
            </w:r>
          </w:p>
        </w:tc>
        <w:tc>
          <w:tcPr>
            <w:tcW w:w="114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Тип </w:t>
            </w:r>
          </w:p>
        </w:tc>
        <w:tc>
          <w:tcPr>
            <w:tcW w:w="1431"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Специализ</w:t>
            </w:r>
            <w:r>
              <w:rPr>
                <w:rFonts w:ascii="Times New Roman" w:hAnsi="Times New Roman" w:cs="Times New Roman"/>
                <w:sz w:val="24"/>
                <w:lang w:eastAsia="ru-RU" w:bidi="he-IL"/>
              </w:rPr>
              <w:t>а</w:t>
            </w:r>
            <w:proofErr w:type="spellEnd"/>
            <w:r w:rsidRPr="00E63924">
              <w:rPr>
                <w:rFonts w:ascii="Times New Roman" w:hAnsi="Times New Roman" w:cs="Times New Roman"/>
                <w:sz w:val="24"/>
                <w:lang w:eastAsia="ru-RU" w:bidi="he-IL"/>
              </w:rPr>
              <w:t xml:space="preserve"> </w:t>
            </w:r>
          </w:p>
        </w:tc>
        <w:tc>
          <w:tcPr>
            <w:tcW w:w="1857" w:type="dxa"/>
            <w:tcBorders>
              <w:top w:val="single" w:sz="4" w:space="0" w:color="auto"/>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Общая </w:t>
            </w:r>
          </w:p>
        </w:tc>
      </w:tr>
      <w:tr w:rsidR="00F73122" w:rsidRPr="00E63924" w:rsidTr="005E0755">
        <w:trPr>
          <w:trHeight w:hRule="exact" w:val="240"/>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ориентиры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нестационарного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внешнего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ция</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площадь </w:t>
            </w:r>
          </w:p>
        </w:tc>
      </w:tr>
      <w:tr w:rsidR="00F73122" w:rsidRPr="00E63924" w:rsidTr="005E0755">
        <w:trPr>
          <w:trHeight w:hRule="exact" w:val="302"/>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Pr>
                <w:rFonts w:ascii="Times New Roman" w:hAnsi="Times New Roman" w:cs="Times New Roman"/>
                <w:sz w:val="24"/>
                <w:lang w:eastAsia="ru-RU" w:bidi="he-IL"/>
              </w:rPr>
              <w:t>н</w:t>
            </w:r>
            <w:r w:rsidRPr="00E63924">
              <w:rPr>
                <w:rFonts w:ascii="Times New Roman" w:hAnsi="Times New Roman" w:cs="Times New Roman"/>
                <w:sz w:val="24"/>
                <w:lang w:eastAsia="ru-RU" w:bidi="he-IL"/>
              </w:rPr>
              <w:t>естационарн</w:t>
            </w:r>
            <w:proofErr w:type="spellEnd"/>
            <w:r>
              <w:rPr>
                <w:rFonts w:ascii="Times New Roman" w:hAnsi="Times New Roman" w:cs="Times New Roman"/>
                <w:sz w:val="24"/>
                <w:lang w:val="en-US" w:eastAsia="ru-RU" w:bidi="he-IL"/>
              </w:rPr>
              <w:t>o</w:t>
            </w:r>
            <w:r w:rsidRPr="00E63924">
              <w:rPr>
                <w:rFonts w:ascii="Times New Roman" w:hAnsi="Times New Roman" w:cs="Times New Roman"/>
                <w:sz w:val="24"/>
                <w:lang w:eastAsia="ru-RU" w:bidi="he-IL"/>
              </w:rPr>
              <w:t xml:space="preserve">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объекта в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вида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онарног</w:t>
            </w:r>
            <w:r>
              <w:rPr>
                <w:rFonts w:ascii="Times New Roman" w:hAnsi="Times New Roman" w:cs="Times New Roman"/>
                <w:sz w:val="24"/>
                <w:lang w:eastAsia="ru-RU" w:bidi="he-IL"/>
              </w:rPr>
              <w:t>о</w:t>
            </w:r>
            <w:proofErr w:type="spellEnd"/>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нестационарно</w:t>
            </w:r>
            <w:r>
              <w:rPr>
                <w:rFonts w:ascii="Times New Roman" w:hAnsi="Times New Roman" w:cs="Times New Roman"/>
                <w:sz w:val="24"/>
                <w:lang w:eastAsia="ru-RU" w:bidi="he-IL"/>
              </w:rPr>
              <w:t>го</w:t>
            </w:r>
            <w:r w:rsidRPr="00E63924">
              <w:rPr>
                <w:rFonts w:ascii="Times New Roman" w:hAnsi="Times New Roman" w:cs="Times New Roman"/>
                <w:sz w:val="24"/>
                <w:lang w:eastAsia="ru-RU" w:bidi="he-IL"/>
              </w:rPr>
              <w:t xml:space="preserve"> </w:t>
            </w:r>
          </w:p>
        </w:tc>
      </w:tr>
      <w:tr w:rsidR="00F73122" w:rsidRPr="00E63924" w:rsidTr="005E0755">
        <w:trPr>
          <w:trHeight w:hRule="exact" w:val="235"/>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го</w:t>
            </w:r>
            <w:proofErr w:type="spellEnd"/>
            <w:r w:rsidRPr="00E63924">
              <w:rPr>
                <w:rFonts w:ascii="Times New Roman" w:hAnsi="Times New Roman" w:cs="Times New Roman"/>
                <w:sz w:val="24"/>
                <w:lang w:eastAsia="ru-RU" w:bidi="he-IL"/>
              </w:rPr>
              <w:t xml:space="preserve"> торгового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соответствии со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нестациона</w:t>
            </w:r>
            <w:r>
              <w:rPr>
                <w:rFonts w:ascii="Times New Roman" w:hAnsi="Times New Roman" w:cs="Times New Roman"/>
                <w:sz w:val="24"/>
                <w:lang w:eastAsia="ru-RU" w:bidi="he-IL"/>
              </w:rPr>
              <w:t>р</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торговог</w:t>
            </w:r>
            <w:r>
              <w:rPr>
                <w:rFonts w:ascii="Times New Roman" w:hAnsi="Times New Roman" w:cs="Times New Roman"/>
                <w:sz w:val="24"/>
                <w:lang w:eastAsia="ru-RU" w:bidi="he-IL"/>
              </w:rPr>
              <w:t>о</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схемой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proofErr w:type="spellStart"/>
            <w:r w:rsidRPr="00E63924">
              <w:rPr>
                <w:rFonts w:ascii="Times New Roman" w:hAnsi="Times New Roman" w:cs="Times New Roman"/>
                <w:sz w:val="24"/>
                <w:lang w:eastAsia="ru-RU" w:bidi="he-IL"/>
              </w:rPr>
              <w:t>ного</w:t>
            </w:r>
            <w:proofErr w:type="spellEnd"/>
            <w:r w:rsidRPr="00E63924">
              <w:rPr>
                <w:rFonts w:ascii="Times New Roman" w:hAnsi="Times New Roman" w:cs="Times New Roman"/>
                <w:sz w:val="24"/>
                <w:lang w:eastAsia="ru-RU" w:bidi="he-IL"/>
              </w:rPr>
              <w:t xml:space="preserve">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hAnsi="Times New Roman" w:cs="Times New Roman"/>
                <w:sz w:val="24"/>
                <w:lang w:eastAsia="ru-RU" w:bidi="he-IL"/>
              </w:rPr>
            </w:pPr>
            <w:r w:rsidRPr="00E63924">
              <w:rPr>
                <w:rFonts w:ascii="Times New Roman" w:hAnsi="Times New Roman" w:cs="Times New Roman"/>
                <w:sz w:val="24"/>
                <w:lang w:eastAsia="ru-RU" w:bidi="he-IL"/>
              </w:rPr>
              <w:t>объекта</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roofErr w:type="spellStart"/>
            <w:r w:rsidRPr="00E63924">
              <w:rPr>
                <w:rFonts w:ascii="Times New Roman" w:hAnsi="Times New Roman" w:cs="Times New Roman"/>
                <w:sz w:val="24"/>
                <w:lang w:eastAsia="ru-RU" w:bidi="he-IL"/>
              </w:rPr>
              <w:t>кв.м</w:t>
            </w:r>
            <w:proofErr w:type="spellEnd"/>
            <w:r w:rsidRPr="00E63924">
              <w:rPr>
                <w:rFonts w:ascii="Times New Roman" w:hAnsi="Times New Roman" w:cs="Times New Roman"/>
                <w:sz w:val="24"/>
                <w:lang w:eastAsia="ru-RU" w:bidi="he-IL"/>
              </w:rPr>
              <w:t xml:space="preserve">. </w:t>
            </w:r>
          </w:p>
        </w:tc>
      </w:tr>
      <w:tr w:rsidR="00F73122" w:rsidRPr="00E63924" w:rsidTr="005E0755">
        <w:trPr>
          <w:trHeight w:hRule="exact" w:val="273"/>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размещения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торгового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 </w:t>
            </w: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hAnsi="Times New Roman" w:cs="Times New Roman"/>
                <w:sz w:val="24"/>
                <w:lang w:eastAsia="ru-RU" w:bidi="he-IL"/>
              </w:rPr>
            </w:pPr>
          </w:p>
        </w:tc>
      </w:tr>
      <w:tr w:rsidR="00F73122" w:rsidRPr="00E63924" w:rsidTr="005E0755">
        <w:trPr>
          <w:trHeight w:hRule="exact" w:val="264"/>
        </w:trPr>
        <w:tc>
          <w:tcPr>
            <w:tcW w:w="44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нестационарных </w:t>
            </w:r>
          </w:p>
        </w:tc>
        <w:tc>
          <w:tcPr>
            <w:tcW w:w="1725"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объекта </w:t>
            </w:r>
          </w:p>
        </w:tc>
        <w:tc>
          <w:tcPr>
            <w:tcW w:w="114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rPr>
                <w:rFonts w:ascii="Times New Roman" w:hAnsi="Times New Roman" w:cs="Times New Roman"/>
                <w:sz w:val="24"/>
                <w:lang w:eastAsia="ru-RU" w:bidi="he-IL"/>
              </w:rPr>
            </w:pPr>
          </w:p>
        </w:tc>
        <w:tc>
          <w:tcPr>
            <w:tcW w:w="1431"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857" w:type="dxa"/>
            <w:tcBorders>
              <w:top w:val="nil"/>
              <w:left w:val="single" w:sz="4" w:space="0" w:color="auto"/>
              <w:bottom w:val="nil"/>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F73122" w:rsidRPr="00E63924" w:rsidTr="005E0755">
        <w:trPr>
          <w:trHeight w:hRule="exact" w:val="523"/>
        </w:trPr>
        <w:tc>
          <w:tcPr>
            <w:tcW w:w="44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167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szCs w:val="27"/>
                <w:lang w:eastAsia="ru-RU" w:bidi="he-IL"/>
              </w:rPr>
            </w:pPr>
          </w:p>
        </w:tc>
        <w:tc>
          <w:tcPr>
            <w:tcW w:w="2269"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торговых объектов </w:t>
            </w:r>
          </w:p>
        </w:tc>
        <w:tc>
          <w:tcPr>
            <w:tcW w:w="1725"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rPr>
                <w:rFonts w:ascii="Times New Roman" w:hAnsi="Times New Roman" w:cs="Times New Roman"/>
                <w:sz w:val="24"/>
                <w:lang w:eastAsia="ru-RU" w:bidi="he-IL"/>
              </w:rPr>
            </w:pPr>
          </w:p>
        </w:tc>
        <w:tc>
          <w:tcPr>
            <w:tcW w:w="114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431"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c>
          <w:tcPr>
            <w:tcW w:w="1857" w:type="dxa"/>
            <w:tcBorders>
              <w:top w:val="nil"/>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jc w:val="center"/>
              <w:rPr>
                <w:rFonts w:ascii="Times New Roman" w:hAnsi="Times New Roman" w:cs="Times New Roman"/>
                <w:sz w:val="24"/>
                <w:lang w:eastAsia="ru-RU" w:bidi="he-IL"/>
              </w:rPr>
            </w:pPr>
          </w:p>
        </w:tc>
      </w:tr>
      <w:tr w:rsidR="00F73122" w:rsidRPr="00E63924" w:rsidTr="005E0755">
        <w:trPr>
          <w:trHeight w:hRule="exact" w:val="518"/>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sidRPr="00E63924">
              <w:rPr>
                <w:rFonts w:ascii="Times New Roman" w:hAnsi="Times New Roman" w:cs="Arial"/>
                <w:sz w:val="24"/>
                <w:szCs w:val="20"/>
                <w:lang w:eastAsia="ru-RU" w:bidi="he-IL"/>
              </w:rPr>
              <w:t xml:space="preserve">1 </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2 </w:t>
            </w:r>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3 </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4 </w:t>
            </w: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sidRPr="00E63924">
              <w:rPr>
                <w:rFonts w:ascii="Times New Roman" w:hAnsi="Times New Roman" w:cs="Arial"/>
                <w:w w:val="84"/>
                <w:sz w:val="24"/>
                <w:lang w:eastAsia="ru-RU" w:bidi="he-IL"/>
              </w:rPr>
              <w:t xml:space="preserve">5 </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sidRPr="00E63924">
              <w:rPr>
                <w:rFonts w:ascii="Times New Roman" w:hAnsi="Times New Roman" w:cs="Times New Roman"/>
                <w:w w:val="106"/>
                <w:sz w:val="24"/>
                <w:szCs w:val="23"/>
                <w:lang w:eastAsia="ru-RU" w:bidi="he-IL"/>
              </w:rPr>
              <w:t xml:space="preserve">6 </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sidRPr="00E63924">
              <w:rPr>
                <w:rFonts w:ascii="Times New Roman" w:hAnsi="Times New Roman" w:cs="Times New Roman"/>
                <w:sz w:val="24"/>
                <w:lang w:eastAsia="ru-RU" w:bidi="he-IL"/>
              </w:rPr>
              <w:t xml:space="preserve">7 </w:t>
            </w:r>
          </w:p>
        </w:tc>
      </w:tr>
      <w:tr w:rsidR="00F73122" w:rsidRPr="00E63924" w:rsidTr="005E0755">
        <w:trPr>
          <w:trHeight w:hRule="exact" w:val="2065"/>
        </w:trPr>
        <w:tc>
          <w:tcPr>
            <w:tcW w:w="441"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38"/>
              <w:jc w:val="center"/>
              <w:rPr>
                <w:rFonts w:ascii="Times New Roman" w:hAnsi="Times New Roman" w:cs="Arial"/>
                <w:sz w:val="24"/>
                <w:szCs w:val="20"/>
                <w:lang w:eastAsia="ru-RU" w:bidi="he-IL"/>
              </w:rPr>
            </w:pPr>
            <w:r>
              <w:rPr>
                <w:rFonts w:ascii="Times New Roman" w:hAnsi="Times New Roman" w:cs="Arial"/>
                <w:sz w:val="24"/>
                <w:szCs w:val="20"/>
                <w:lang w:eastAsia="ru-RU" w:bidi="he-IL"/>
              </w:rPr>
              <w:t>1</w:t>
            </w:r>
          </w:p>
        </w:tc>
        <w:tc>
          <w:tcPr>
            <w:tcW w:w="167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3"/>
              <w:jc w:val="center"/>
              <w:rPr>
                <w:rFonts w:ascii="Times New Roman" w:hAnsi="Times New Roman" w:cs="Times New Roman"/>
                <w:sz w:val="24"/>
                <w:lang w:eastAsia="ru-RU" w:bidi="he-IL"/>
              </w:rPr>
            </w:pPr>
            <w:bookmarkStart w:id="21" w:name="_Hlk478042851"/>
            <w:r>
              <w:rPr>
                <w:rFonts w:ascii="Times New Roman" w:eastAsia="Times New Roman" w:hAnsi="Times New Roman"/>
                <w:sz w:val="24"/>
                <w:lang w:eastAsia="ru-RU" w:bidi="he-IL"/>
              </w:rPr>
              <w:t xml:space="preserve">МО, Сергиево-Посадский р-он, </w:t>
            </w:r>
            <w:proofErr w:type="spellStart"/>
            <w:r>
              <w:rPr>
                <w:rFonts w:ascii="Times New Roman" w:eastAsia="Times New Roman" w:hAnsi="Times New Roman"/>
                <w:sz w:val="24"/>
                <w:lang w:eastAsia="ru-RU" w:bidi="he-IL"/>
              </w:rPr>
              <w:t>д.</w:t>
            </w:r>
            <w:r w:rsidR="00F872C7">
              <w:rPr>
                <w:rFonts w:ascii="Times New Roman" w:eastAsia="Times New Roman" w:hAnsi="Times New Roman"/>
                <w:sz w:val="24"/>
                <w:lang w:eastAsia="ru-RU" w:bidi="he-IL"/>
              </w:rPr>
              <w:t>Гагино</w:t>
            </w:r>
            <w:proofErr w:type="spellEnd"/>
            <w:r w:rsidR="00F872C7">
              <w:rPr>
                <w:rFonts w:ascii="Times New Roman" w:eastAsia="Times New Roman" w:hAnsi="Times New Roman"/>
                <w:sz w:val="24"/>
                <w:lang w:eastAsia="ru-RU" w:bidi="he-IL"/>
              </w:rPr>
              <w:t>,</w:t>
            </w:r>
            <w:r>
              <w:rPr>
                <w:rFonts w:ascii="Times New Roman" w:eastAsia="Times New Roman" w:hAnsi="Times New Roman"/>
                <w:sz w:val="24"/>
                <w:lang w:eastAsia="ru-RU" w:bidi="he-IL"/>
              </w:rPr>
              <w:t xml:space="preserve"> д.3</w:t>
            </w:r>
            <w:bookmarkEnd w:id="21"/>
          </w:p>
        </w:tc>
        <w:tc>
          <w:tcPr>
            <w:tcW w:w="2269" w:type="dxa"/>
            <w:tcBorders>
              <w:top w:val="single" w:sz="4" w:space="0" w:color="auto"/>
              <w:left w:val="single" w:sz="4" w:space="0" w:color="auto"/>
              <w:bottom w:val="single" w:sz="4" w:space="0" w:color="auto"/>
              <w:right w:val="single" w:sz="4" w:space="0" w:color="auto"/>
            </w:tcBorders>
            <w:vAlign w:val="center"/>
          </w:tcPr>
          <w:p w:rsidR="00F73122"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sz w:val="24"/>
                <w:lang w:eastAsia="ru-RU" w:bidi="he-IL"/>
              </w:rPr>
            </w:pPr>
            <w:r>
              <w:rPr>
                <w:rFonts w:ascii="Times New Roman" w:hAnsi="Times New Roman" w:cs="Times New Roman"/>
                <w:sz w:val="24"/>
                <w:lang w:eastAsia="ru-RU" w:bidi="he-IL"/>
              </w:rPr>
              <w:t>3</w:t>
            </w:r>
          </w:p>
        </w:tc>
        <w:tc>
          <w:tcPr>
            <w:tcW w:w="1725" w:type="dxa"/>
            <w:tcBorders>
              <w:top w:val="single" w:sz="4" w:space="0" w:color="auto"/>
              <w:left w:val="single" w:sz="4" w:space="0" w:color="auto"/>
              <w:bottom w:val="single" w:sz="4" w:space="0" w:color="auto"/>
              <w:right w:val="single" w:sz="4" w:space="0" w:color="auto"/>
            </w:tcBorders>
            <w:vAlign w:val="center"/>
          </w:tcPr>
          <w:p w:rsidR="00F73122" w:rsidRPr="00E63924" w:rsidRDefault="00F73122" w:rsidP="005E0755">
            <w:pPr>
              <w:widowControl w:val="0"/>
              <w:autoSpaceDE w:val="0"/>
              <w:autoSpaceDN w:val="0"/>
              <w:adjustRightInd w:val="0"/>
              <w:spacing w:after="0" w:line="240" w:lineRule="auto"/>
              <w:ind w:left="48"/>
              <w:jc w:val="center"/>
              <w:rPr>
                <w:rFonts w:ascii="Times New Roman" w:hAnsi="Times New Roman" w:cs="Times New Roman"/>
                <w:sz w:val="24"/>
                <w:lang w:eastAsia="ru-RU" w:bidi="he-IL"/>
              </w:rPr>
            </w:pPr>
          </w:p>
        </w:tc>
        <w:tc>
          <w:tcPr>
            <w:tcW w:w="1147" w:type="dxa"/>
            <w:tcBorders>
              <w:top w:val="single" w:sz="4" w:space="0" w:color="auto"/>
              <w:left w:val="single" w:sz="4" w:space="0" w:color="auto"/>
              <w:bottom w:val="single" w:sz="4" w:space="0" w:color="auto"/>
              <w:right w:val="single" w:sz="4" w:space="0" w:color="auto"/>
            </w:tcBorders>
            <w:vAlign w:val="center"/>
          </w:tcPr>
          <w:p w:rsidR="00F73122" w:rsidRPr="00E63924" w:rsidRDefault="00F872C7" w:rsidP="005E0755">
            <w:pPr>
              <w:widowControl w:val="0"/>
              <w:autoSpaceDE w:val="0"/>
              <w:autoSpaceDN w:val="0"/>
              <w:adjustRightInd w:val="0"/>
              <w:spacing w:after="0" w:line="240" w:lineRule="auto"/>
              <w:ind w:left="28"/>
              <w:jc w:val="center"/>
              <w:rPr>
                <w:rFonts w:ascii="Times New Roman" w:hAnsi="Times New Roman" w:cs="Arial"/>
                <w:w w:val="84"/>
                <w:sz w:val="24"/>
                <w:lang w:eastAsia="ru-RU" w:bidi="he-IL"/>
              </w:rPr>
            </w:pPr>
            <w:r>
              <w:rPr>
                <w:rFonts w:ascii="Times New Roman" w:hAnsi="Times New Roman" w:cs="Arial"/>
                <w:w w:val="84"/>
                <w:sz w:val="24"/>
                <w:lang w:eastAsia="ru-RU" w:bidi="he-IL"/>
              </w:rPr>
              <w:t>Павильон</w:t>
            </w:r>
          </w:p>
        </w:tc>
        <w:tc>
          <w:tcPr>
            <w:tcW w:w="1431" w:type="dxa"/>
            <w:tcBorders>
              <w:top w:val="single" w:sz="4" w:space="0" w:color="auto"/>
              <w:left w:val="single" w:sz="4" w:space="0" w:color="auto"/>
              <w:bottom w:val="single" w:sz="4" w:space="0" w:color="auto"/>
              <w:right w:val="single" w:sz="4" w:space="0" w:color="auto"/>
            </w:tcBorders>
            <w:vAlign w:val="center"/>
          </w:tcPr>
          <w:p w:rsidR="00F73122" w:rsidRPr="00E63924" w:rsidRDefault="00F872C7" w:rsidP="005E0755">
            <w:pPr>
              <w:widowControl w:val="0"/>
              <w:autoSpaceDE w:val="0"/>
              <w:autoSpaceDN w:val="0"/>
              <w:adjustRightInd w:val="0"/>
              <w:spacing w:after="0" w:line="240" w:lineRule="auto"/>
              <w:ind w:left="33"/>
              <w:jc w:val="center"/>
              <w:rPr>
                <w:rFonts w:ascii="Times New Roman" w:hAnsi="Times New Roman" w:cs="Times New Roman"/>
                <w:w w:val="106"/>
                <w:sz w:val="24"/>
                <w:szCs w:val="23"/>
                <w:lang w:eastAsia="ru-RU" w:bidi="he-IL"/>
              </w:rPr>
            </w:pPr>
            <w:r>
              <w:rPr>
                <w:rFonts w:ascii="Times New Roman" w:hAnsi="Times New Roman" w:cs="Times New Roman"/>
                <w:w w:val="106"/>
                <w:sz w:val="24"/>
                <w:szCs w:val="23"/>
                <w:lang w:eastAsia="ru-RU" w:bidi="he-IL"/>
              </w:rPr>
              <w:t>Продовольственные товары</w:t>
            </w:r>
          </w:p>
        </w:tc>
        <w:tc>
          <w:tcPr>
            <w:tcW w:w="1857" w:type="dxa"/>
            <w:tcBorders>
              <w:top w:val="single" w:sz="4" w:space="0" w:color="auto"/>
              <w:left w:val="single" w:sz="4" w:space="0" w:color="auto"/>
              <w:bottom w:val="single" w:sz="4" w:space="0" w:color="auto"/>
              <w:right w:val="single" w:sz="4" w:space="0" w:color="auto"/>
            </w:tcBorders>
            <w:vAlign w:val="center"/>
          </w:tcPr>
          <w:p w:rsidR="00F73122" w:rsidRPr="00E63924" w:rsidRDefault="00F872C7" w:rsidP="005E0755">
            <w:pPr>
              <w:widowControl w:val="0"/>
              <w:autoSpaceDE w:val="0"/>
              <w:autoSpaceDN w:val="0"/>
              <w:adjustRightInd w:val="0"/>
              <w:spacing w:after="0" w:line="240" w:lineRule="auto"/>
              <w:ind w:left="9"/>
              <w:jc w:val="center"/>
              <w:rPr>
                <w:rFonts w:ascii="Times New Roman" w:hAnsi="Times New Roman" w:cs="Times New Roman"/>
                <w:sz w:val="24"/>
                <w:lang w:eastAsia="ru-RU" w:bidi="he-IL"/>
              </w:rPr>
            </w:pPr>
            <w:r>
              <w:rPr>
                <w:rFonts w:ascii="Times New Roman" w:hAnsi="Times New Roman" w:cs="Times New Roman"/>
                <w:sz w:val="24"/>
                <w:lang w:eastAsia="ru-RU" w:bidi="he-IL"/>
              </w:rPr>
              <w:t>10</w:t>
            </w:r>
          </w:p>
        </w:tc>
      </w:tr>
    </w:tbl>
    <w:p w:rsidR="00F73122" w:rsidRPr="00E63924" w:rsidRDefault="00F73122" w:rsidP="00F73122">
      <w:pPr>
        <w:pStyle w:val="a3"/>
        <w:tabs>
          <w:tab w:val="left" w:pos="1900"/>
          <w:tab w:val="left" w:pos="4429"/>
        </w:tabs>
        <w:spacing w:line="316" w:lineRule="exact"/>
        <w:rPr>
          <w:szCs w:val="26"/>
        </w:rPr>
      </w:pPr>
    </w:p>
    <w:p w:rsidR="00F73122" w:rsidRPr="00E63924" w:rsidRDefault="00F73122" w:rsidP="00F73122">
      <w:pPr>
        <w:pStyle w:val="a3"/>
        <w:tabs>
          <w:tab w:val="left" w:pos="1900"/>
          <w:tab w:val="left" w:pos="4429"/>
        </w:tabs>
        <w:spacing w:line="316" w:lineRule="exact"/>
        <w:rPr>
          <w:szCs w:val="26"/>
        </w:rPr>
      </w:pPr>
      <w:r w:rsidRPr="00E63924">
        <w:rPr>
          <w:szCs w:val="26"/>
        </w:rPr>
        <w:t>Реквизиты и подписи сторон:</w:t>
      </w:r>
    </w:p>
    <w:p w:rsidR="00F73122" w:rsidRPr="00E63924"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sidRPr="00E63924">
        <w:rPr>
          <w:szCs w:val="26"/>
        </w:rPr>
        <w:t xml:space="preserve">Сторона 1  </w:t>
      </w:r>
      <w:r>
        <w:rPr>
          <w:szCs w:val="26"/>
        </w:rPr>
        <w:t xml:space="preserve">                                                                                                    Сторона 2  </w:t>
      </w:r>
    </w:p>
    <w:p w:rsidR="00F73122" w:rsidRDefault="00F73122" w:rsidP="00F73122">
      <w:pPr>
        <w:pStyle w:val="a3"/>
        <w:tabs>
          <w:tab w:val="left" w:pos="1900"/>
          <w:tab w:val="left" w:pos="4429"/>
        </w:tabs>
        <w:spacing w:line="316" w:lineRule="exact"/>
        <w:rPr>
          <w:szCs w:val="26"/>
        </w:rPr>
      </w:pP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Администрация муниципального</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образования сельское поселение</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Березняковское</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Адрес: 141357, Московская обл.</w:t>
      </w:r>
    </w:p>
    <w:p w:rsidR="00F73122"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Сергиево-Посадский муниц</w:t>
      </w:r>
      <w:r w:rsidR="001033CE">
        <w:rPr>
          <w:rFonts w:ascii="Times New Roman" w:hAnsi="Times New Roman" w:cs="Times New Roman"/>
          <w:sz w:val="24"/>
          <w:szCs w:val="26"/>
          <w:lang w:eastAsia="ru-RU" w:bidi="he-IL"/>
        </w:rPr>
        <w:t>ипального</w:t>
      </w:r>
      <w:r>
        <w:rPr>
          <w:rFonts w:ascii="Times New Roman" w:hAnsi="Times New Roman" w:cs="Times New Roman"/>
          <w:sz w:val="24"/>
          <w:szCs w:val="26"/>
          <w:lang w:eastAsia="ru-RU" w:bidi="he-IL"/>
        </w:rPr>
        <w:t xml:space="preserve"> район</w:t>
      </w:r>
    </w:p>
    <w:p w:rsidR="00F73122" w:rsidRPr="00E63924" w:rsidRDefault="00F73122" w:rsidP="00F73122">
      <w:pPr>
        <w:widowControl w:val="0"/>
        <w:autoSpaceDE w:val="0"/>
        <w:autoSpaceDN w:val="0"/>
        <w:adjustRightInd w:val="0"/>
        <w:spacing w:after="0" w:line="273" w:lineRule="exact"/>
        <w:rPr>
          <w:rFonts w:ascii="Times New Roman" w:hAnsi="Times New Roman" w:cs="Times New Roman"/>
          <w:sz w:val="24"/>
          <w:szCs w:val="26"/>
          <w:lang w:eastAsia="ru-RU" w:bidi="he-IL"/>
        </w:rPr>
      </w:pPr>
      <w:r>
        <w:rPr>
          <w:rFonts w:ascii="Times New Roman" w:hAnsi="Times New Roman" w:cs="Times New Roman"/>
          <w:sz w:val="24"/>
          <w:szCs w:val="26"/>
          <w:lang w:eastAsia="ru-RU" w:bidi="he-IL"/>
        </w:rPr>
        <w:t>д.Березняки д.101А</w:t>
      </w:r>
    </w:p>
    <w:p w:rsidR="00F73122" w:rsidRPr="00815C32" w:rsidRDefault="00F73122" w:rsidP="00F73122">
      <w:pPr>
        <w:pStyle w:val="a3"/>
        <w:tabs>
          <w:tab w:val="left" w:pos="1900"/>
          <w:tab w:val="left" w:pos="4429"/>
        </w:tabs>
        <w:spacing w:line="316" w:lineRule="exact"/>
        <w:rPr>
          <w:szCs w:val="26"/>
        </w:rPr>
      </w:pPr>
      <w:r w:rsidRPr="002E2B1C">
        <w:rPr>
          <w:rFonts w:eastAsia="Times New Roman"/>
        </w:rPr>
        <w:t xml:space="preserve">ИНН 5042083784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КПП 504201001</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УФК по Московской области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(Администрация сельского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Поселения Березняковское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л/с 02483002570) </w:t>
      </w:r>
    </w:p>
    <w:p w:rsidR="00F73122"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р/</w:t>
      </w:r>
      <w:proofErr w:type="spellStart"/>
      <w:r w:rsidRPr="002E2B1C">
        <w:rPr>
          <w:rFonts w:ascii="Times New Roman" w:eastAsia="Times New Roman" w:hAnsi="Times New Roman" w:cs="Times New Roman"/>
          <w:sz w:val="24"/>
          <w:szCs w:val="24"/>
          <w:lang w:eastAsia="ru-RU"/>
        </w:rPr>
        <w:t>сч</w:t>
      </w:r>
      <w:proofErr w:type="spellEnd"/>
      <w:r w:rsidRPr="002E2B1C">
        <w:rPr>
          <w:rFonts w:ascii="Times New Roman" w:eastAsia="Times New Roman" w:hAnsi="Times New Roman" w:cs="Times New Roman"/>
          <w:sz w:val="24"/>
          <w:szCs w:val="24"/>
          <w:lang w:eastAsia="ru-RU"/>
        </w:rPr>
        <w:t xml:space="preserve"> 40101810845250010102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ГУ Банка России по ЦФО </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044525000</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r w:rsidRPr="002E2B1C">
        <w:rPr>
          <w:rFonts w:ascii="Times New Roman" w:eastAsia="Times New Roman" w:hAnsi="Times New Roman" w:cs="Times New Roman"/>
          <w:sz w:val="24"/>
          <w:szCs w:val="24"/>
          <w:lang w:eastAsia="ru-RU"/>
        </w:rPr>
        <w:t xml:space="preserve">ОКТМО  </w:t>
      </w:r>
      <w:r>
        <w:rPr>
          <w:rFonts w:ascii="Times New Roman" w:eastAsia="Times New Roman" w:hAnsi="Times New Roman" w:cs="Times New Roman"/>
          <w:sz w:val="24"/>
          <w:szCs w:val="24"/>
          <w:lang w:eastAsia="ru-RU"/>
        </w:rPr>
        <w:t xml:space="preserve"> </w:t>
      </w:r>
      <w:r w:rsidRPr="002E2B1C">
        <w:rPr>
          <w:rFonts w:ascii="Times New Roman" w:eastAsia="Times New Roman" w:hAnsi="Times New Roman" w:cs="Times New Roman"/>
          <w:sz w:val="24"/>
          <w:szCs w:val="24"/>
          <w:lang w:eastAsia="ru-RU"/>
        </w:rPr>
        <w:t>46615406</w:t>
      </w:r>
    </w:p>
    <w:p w:rsidR="00F73122" w:rsidRPr="002E2B1C" w:rsidRDefault="00F73122" w:rsidP="00F73122">
      <w:pPr>
        <w:spacing w:after="0" w:line="240" w:lineRule="auto"/>
        <w:rPr>
          <w:rFonts w:ascii="Times New Roman" w:eastAsia="Times New Roman" w:hAnsi="Times New Roman" w:cs="Times New Roman"/>
          <w:sz w:val="24"/>
          <w:szCs w:val="24"/>
          <w:lang w:eastAsia="ru-RU"/>
        </w:rPr>
      </w:pPr>
      <w:proofErr w:type="gramStart"/>
      <w:r w:rsidRPr="002E2B1C">
        <w:rPr>
          <w:rFonts w:ascii="Times New Roman" w:eastAsia="Times New Roman" w:hAnsi="Times New Roman" w:cs="Times New Roman"/>
          <w:sz w:val="24"/>
          <w:szCs w:val="24"/>
          <w:lang w:eastAsia="ru-RU"/>
        </w:rPr>
        <w:t>КБК  781</w:t>
      </w:r>
      <w:proofErr w:type="gramEnd"/>
      <w:r w:rsidRPr="002E2B1C">
        <w:rPr>
          <w:rFonts w:ascii="Times New Roman" w:eastAsia="Times New Roman" w:hAnsi="Times New Roman" w:cs="Times New Roman"/>
          <w:sz w:val="24"/>
          <w:szCs w:val="24"/>
          <w:lang w:eastAsia="ru-RU"/>
        </w:rPr>
        <w:t> 11</w:t>
      </w:r>
      <w:r w:rsidR="00F872C7">
        <w:rPr>
          <w:rFonts w:ascii="Times New Roman" w:eastAsia="Times New Roman" w:hAnsi="Times New Roman" w:cs="Times New Roman"/>
          <w:sz w:val="24"/>
          <w:szCs w:val="24"/>
          <w:lang w:eastAsia="ru-RU"/>
        </w:rPr>
        <w:t>7</w:t>
      </w:r>
      <w:r w:rsidRPr="002E2B1C">
        <w:rPr>
          <w:rFonts w:ascii="Times New Roman" w:eastAsia="Times New Roman" w:hAnsi="Times New Roman" w:cs="Times New Roman"/>
          <w:sz w:val="24"/>
          <w:szCs w:val="24"/>
          <w:lang w:eastAsia="ru-RU"/>
        </w:rPr>
        <w:t xml:space="preserve"> 050</w:t>
      </w:r>
      <w:r w:rsidR="00F872C7">
        <w:rPr>
          <w:rFonts w:ascii="Times New Roman" w:eastAsia="Times New Roman" w:hAnsi="Times New Roman" w:cs="Times New Roman"/>
          <w:sz w:val="24"/>
          <w:szCs w:val="24"/>
          <w:lang w:eastAsia="ru-RU"/>
        </w:rPr>
        <w:t>50</w:t>
      </w:r>
      <w:r w:rsidRPr="002E2B1C">
        <w:rPr>
          <w:rFonts w:ascii="Times New Roman" w:eastAsia="Times New Roman" w:hAnsi="Times New Roman" w:cs="Times New Roman"/>
          <w:sz w:val="24"/>
          <w:szCs w:val="24"/>
          <w:lang w:eastAsia="ru-RU"/>
        </w:rPr>
        <w:t xml:space="preserve"> 10 0000 1</w:t>
      </w:r>
      <w:r w:rsidR="00F872C7">
        <w:rPr>
          <w:rFonts w:ascii="Times New Roman" w:eastAsia="Times New Roman" w:hAnsi="Times New Roman" w:cs="Times New Roman"/>
          <w:sz w:val="24"/>
          <w:szCs w:val="24"/>
          <w:lang w:eastAsia="ru-RU"/>
        </w:rPr>
        <w:t>8</w:t>
      </w:r>
      <w:r w:rsidRPr="002E2B1C">
        <w:rPr>
          <w:rFonts w:ascii="Times New Roman" w:eastAsia="Times New Roman" w:hAnsi="Times New Roman" w:cs="Times New Roman"/>
          <w:sz w:val="24"/>
          <w:szCs w:val="24"/>
          <w:lang w:eastAsia="ru-RU"/>
        </w:rPr>
        <w:t>0</w:t>
      </w:r>
    </w:p>
    <w:p w:rsidR="00F73122" w:rsidRDefault="00F73122" w:rsidP="00F73122">
      <w:pPr>
        <w:pStyle w:val="a3"/>
        <w:tabs>
          <w:tab w:val="left" w:pos="1900"/>
          <w:tab w:val="left" w:pos="4429"/>
        </w:tabs>
        <w:spacing w:line="316" w:lineRule="exact"/>
        <w:rPr>
          <w:szCs w:val="26"/>
        </w:rPr>
      </w:pPr>
    </w:p>
    <w:p w:rsidR="00F73122" w:rsidRDefault="00F73122" w:rsidP="00F73122">
      <w:pPr>
        <w:pStyle w:val="a3"/>
        <w:tabs>
          <w:tab w:val="left" w:pos="1900"/>
          <w:tab w:val="left" w:pos="4429"/>
        </w:tabs>
        <w:spacing w:line="316" w:lineRule="exact"/>
        <w:rPr>
          <w:szCs w:val="26"/>
        </w:rPr>
      </w:pPr>
      <w:r>
        <w:rPr>
          <w:szCs w:val="26"/>
        </w:rPr>
        <w:t xml:space="preserve">_________________ </w:t>
      </w:r>
      <w:proofErr w:type="spellStart"/>
      <w:r>
        <w:rPr>
          <w:szCs w:val="26"/>
        </w:rPr>
        <w:t>А.И.Масленикова</w:t>
      </w:r>
      <w:proofErr w:type="spellEnd"/>
    </w:p>
    <w:p w:rsidR="00F73122" w:rsidRPr="003B106F" w:rsidRDefault="00F73122" w:rsidP="00F73122">
      <w:pPr>
        <w:pStyle w:val="a3"/>
        <w:tabs>
          <w:tab w:val="left" w:pos="1900"/>
          <w:tab w:val="left" w:pos="4429"/>
        </w:tabs>
        <w:spacing w:line="316" w:lineRule="exact"/>
        <w:rPr>
          <w:szCs w:val="26"/>
        </w:rPr>
      </w:pPr>
      <w:r>
        <w:rPr>
          <w:szCs w:val="26"/>
        </w:rPr>
        <w:t xml:space="preserve">         </w:t>
      </w:r>
    </w:p>
    <w:sectPr w:rsidR="00F73122" w:rsidRPr="003B106F" w:rsidSect="008003B4">
      <w:pgSz w:w="11906" w:h="16838" w:code="9"/>
      <w:pgMar w:top="567"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B3" w:rsidRDefault="00F114B3" w:rsidP="00217EB2">
      <w:pPr>
        <w:spacing w:after="0" w:line="240" w:lineRule="auto"/>
      </w:pPr>
      <w:r>
        <w:separator/>
      </w:r>
    </w:p>
  </w:endnote>
  <w:endnote w:type="continuationSeparator" w:id="0">
    <w:p w:rsidR="00F114B3" w:rsidRDefault="00F114B3" w:rsidP="0021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B3" w:rsidRDefault="00F114B3" w:rsidP="00217EB2">
      <w:pPr>
        <w:spacing w:after="0" w:line="240" w:lineRule="auto"/>
      </w:pPr>
      <w:r>
        <w:separator/>
      </w:r>
    </w:p>
  </w:footnote>
  <w:footnote w:type="continuationSeparator" w:id="0">
    <w:p w:rsidR="00F114B3" w:rsidRDefault="00F114B3" w:rsidP="0021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42F"/>
    <w:multiLevelType w:val="singleLevel"/>
    <w:tmpl w:val="C3C04DB8"/>
    <w:lvl w:ilvl="0">
      <w:start w:val="2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8857954"/>
    <w:multiLevelType w:val="singleLevel"/>
    <w:tmpl w:val="A8C06B4A"/>
    <w:lvl w:ilvl="0">
      <w:start w:val="1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FE2AF4"/>
    <w:multiLevelType w:val="singleLevel"/>
    <w:tmpl w:val="1C10D17A"/>
    <w:lvl w:ilvl="0">
      <w:start w:val="15"/>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F7D35D7"/>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A6225A3"/>
    <w:multiLevelType w:val="hybridMultilevel"/>
    <w:tmpl w:val="2FF29D84"/>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5" w15:restartNumberingAfterBreak="0">
    <w:nsid w:val="2ABE7641"/>
    <w:multiLevelType w:val="hybridMultilevel"/>
    <w:tmpl w:val="1726820C"/>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6" w15:restartNumberingAfterBreak="0">
    <w:nsid w:val="381E14EB"/>
    <w:multiLevelType w:val="singleLevel"/>
    <w:tmpl w:val="4748E0F6"/>
    <w:lvl w:ilvl="0">
      <w:start w:val="2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33F78E0"/>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7D27CF4"/>
    <w:multiLevelType w:val="singleLevel"/>
    <w:tmpl w:val="D8AAADA8"/>
    <w:lvl w:ilvl="0">
      <w:start w:val="12"/>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4E846A4D"/>
    <w:multiLevelType w:val="singleLevel"/>
    <w:tmpl w:val="A0E4BF52"/>
    <w:lvl w:ilvl="0">
      <w:start w:val="14"/>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17B0FD4"/>
    <w:multiLevelType w:val="singleLevel"/>
    <w:tmpl w:val="B434CEA6"/>
    <w:lvl w:ilvl="0">
      <w:start w:val="1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53EF451E"/>
    <w:multiLevelType w:val="hybridMultilevel"/>
    <w:tmpl w:val="D404245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2" w15:restartNumberingAfterBreak="0">
    <w:nsid w:val="54377A8B"/>
    <w:multiLevelType w:val="singleLevel"/>
    <w:tmpl w:val="0B5C2704"/>
    <w:lvl w:ilvl="0">
      <w:start w:val="2"/>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581B4DDF"/>
    <w:multiLevelType w:val="hybridMultilevel"/>
    <w:tmpl w:val="962A3BFE"/>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4" w15:restartNumberingAfterBreak="0">
    <w:nsid w:val="5E053271"/>
    <w:multiLevelType w:val="singleLevel"/>
    <w:tmpl w:val="C8029C10"/>
    <w:lvl w:ilvl="0">
      <w:start w:val="7"/>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60C2450E"/>
    <w:multiLevelType w:val="singleLevel"/>
    <w:tmpl w:val="A0428408"/>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74217960"/>
    <w:multiLevelType w:val="hybridMultilevel"/>
    <w:tmpl w:val="5CEAE868"/>
    <w:lvl w:ilvl="0" w:tplc="22E0482E">
      <w:start w:val="1"/>
      <w:numFmt w:val="decimal"/>
      <w:lvlText w:val="%1."/>
      <w:lvlJc w:val="left"/>
      <w:pPr>
        <w:ind w:left="4108" w:hanging="360"/>
      </w:pPr>
      <w:rPr>
        <w:rFonts w:hint="default"/>
      </w:rPr>
    </w:lvl>
    <w:lvl w:ilvl="1" w:tplc="04190019" w:tentative="1">
      <w:start w:val="1"/>
      <w:numFmt w:val="lowerLetter"/>
      <w:lvlText w:val="%2."/>
      <w:lvlJc w:val="left"/>
      <w:pPr>
        <w:ind w:left="4828" w:hanging="360"/>
      </w:pPr>
    </w:lvl>
    <w:lvl w:ilvl="2" w:tplc="0419001B" w:tentative="1">
      <w:start w:val="1"/>
      <w:numFmt w:val="lowerRoman"/>
      <w:lvlText w:val="%3."/>
      <w:lvlJc w:val="right"/>
      <w:pPr>
        <w:ind w:left="5548" w:hanging="180"/>
      </w:pPr>
    </w:lvl>
    <w:lvl w:ilvl="3" w:tplc="0419000F" w:tentative="1">
      <w:start w:val="1"/>
      <w:numFmt w:val="decimal"/>
      <w:lvlText w:val="%4."/>
      <w:lvlJc w:val="left"/>
      <w:pPr>
        <w:ind w:left="6268" w:hanging="360"/>
      </w:pPr>
    </w:lvl>
    <w:lvl w:ilvl="4" w:tplc="04190019" w:tentative="1">
      <w:start w:val="1"/>
      <w:numFmt w:val="lowerLetter"/>
      <w:lvlText w:val="%5."/>
      <w:lvlJc w:val="left"/>
      <w:pPr>
        <w:ind w:left="6988" w:hanging="360"/>
      </w:pPr>
    </w:lvl>
    <w:lvl w:ilvl="5" w:tplc="0419001B" w:tentative="1">
      <w:start w:val="1"/>
      <w:numFmt w:val="lowerRoman"/>
      <w:lvlText w:val="%6."/>
      <w:lvlJc w:val="right"/>
      <w:pPr>
        <w:ind w:left="7708" w:hanging="180"/>
      </w:pPr>
    </w:lvl>
    <w:lvl w:ilvl="6" w:tplc="0419000F" w:tentative="1">
      <w:start w:val="1"/>
      <w:numFmt w:val="decimal"/>
      <w:lvlText w:val="%7."/>
      <w:lvlJc w:val="left"/>
      <w:pPr>
        <w:ind w:left="8428" w:hanging="360"/>
      </w:pPr>
    </w:lvl>
    <w:lvl w:ilvl="7" w:tplc="04190019" w:tentative="1">
      <w:start w:val="1"/>
      <w:numFmt w:val="lowerLetter"/>
      <w:lvlText w:val="%8."/>
      <w:lvlJc w:val="left"/>
      <w:pPr>
        <w:ind w:left="9148" w:hanging="360"/>
      </w:pPr>
    </w:lvl>
    <w:lvl w:ilvl="8" w:tplc="0419001B" w:tentative="1">
      <w:start w:val="1"/>
      <w:numFmt w:val="lowerRoman"/>
      <w:lvlText w:val="%9."/>
      <w:lvlJc w:val="right"/>
      <w:pPr>
        <w:ind w:left="9868" w:hanging="180"/>
      </w:pPr>
    </w:lvl>
  </w:abstractNum>
  <w:abstractNum w:abstractNumId="17" w15:restartNumberingAfterBreak="0">
    <w:nsid w:val="74536AC0"/>
    <w:multiLevelType w:val="singleLevel"/>
    <w:tmpl w:val="35349A9E"/>
    <w:lvl w:ilvl="0">
      <w:start w:val="16"/>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79B559DC"/>
    <w:multiLevelType w:val="singleLevel"/>
    <w:tmpl w:val="3CAA96DA"/>
    <w:lvl w:ilvl="0">
      <w:start w:val="12"/>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2"/>
  </w:num>
  <w:num w:numId="3">
    <w:abstractNumId w:val="3"/>
  </w:num>
  <w:num w:numId="4">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5">
    <w:abstractNumId w:val="7"/>
  </w:num>
  <w:num w:numId="6">
    <w:abstractNumId w:val="7"/>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14"/>
  </w:num>
  <w:num w:numId="8">
    <w:abstractNumId w:val="14"/>
    <w:lvlOverride w:ilvl="0">
      <w:lvl w:ilvl="0">
        <w:start w:val="8"/>
        <w:numFmt w:val="decimal"/>
        <w:lvlText w:val="%1)"/>
        <w:legacy w:legacy="1" w:legacySpace="0" w:legacyIndent="0"/>
        <w:lvlJc w:val="left"/>
        <w:rPr>
          <w:rFonts w:ascii="Times New Roman" w:hAnsi="Times New Roman" w:cs="Times New Roman" w:hint="default"/>
        </w:rPr>
      </w:lvl>
    </w:lvlOverride>
  </w:num>
  <w:num w:numId="9">
    <w:abstractNumId w:val="8"/>
  </w:num>
  <w:num w:numId="10">
    <w:abstractNumId w:val="10"/>
  </w:num>
  <w:num w:numId="11">
    <w:abstractNumId w:val="6"/>
  </w:num>
  <w:num w:numId="12">
    <w:abstractNumId w:val="0"/>
  </w:num>
  <w:num w:numId="13">
    <w:abstractNumId w:val="18"/>
  </w:num>
  <w:num w:numId="14">
    <w:abstractNumId w:val="9"/>
  </w:num>
  <w:num w:numId="15">
    <w:abstractNumId w:val="2"/>
  </w:num>
  <w:num w:numId="16">
    <w:abstractNumId w:val="17"/>
  </w:num>
  <w:num w:numId="17">
    <w:abstractNumId w:val="1"/>
  </w:num>
  <w:num w:numId="18">
    <w:abstractNumId w:val="13"/>
  </w:num>
  <w:num w:numId="19">
    <w:abstractNumId w:val="16"/>
  </w:num>
  <w:num w:numId="20">
    <w:abstractNumId w:val="4"/>
  </w:num>
  <w:num w:numId="21">
    <w:abstractNumId w:val="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0e611feaa012a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B2"/>
    <w:rsid w:val="0000175F"/>
    <w:rsid w:val="0000718E"/>
    <w:rsid w:val="00024F11"/>
    <w:rsid w:val="00025283"/>
    <w:rsid w:val="00032367"/>
    <w:rsid w:val="000446D0"/>
    <w:rsid w:val="00056110"/>
    <w:rsid w:val="00062914"/>
    <w:rsid w:val="000B061B"/>
    <w:rsid w:val="000D10C7"/>
    <w:rsid w:val="000E0503"/>
    <w:rsid w:val="000F278F"/>
    <w:rsid w:val="0010050D"/>
    <w:rsid w:val="001024E9"/>
    <w:rsid w:val="001033CE"/>
    <w:rsid w:val="0010647E"/>
    <w:rsid w:val="00106C4E"/>
    <w:rsid w:val="00117336"/>
    <w:rsid w:val="00122E32"/>
    <w:rsid w:val="001321FB"/>
    <w:rsid w:val="00162B1D"/>
    <w:rsid w:val="00183C99"/>
    <w:rsid w:val="001929B7"/>
    <w:rsid w:val="00193CFC"/>
    <w:rsid w:val="00196636"/>
    <w:rsid w:val="001D1C50"/>
    <w:rsid w:val="001F178E"/>
    <w:rsid w:val="00202A0F"/>
    <w:rsid w:val="00217EB2"/>
    <w:rsid w:val="0022796D"/>
    <w:rsid w:val="0023335A"/>
    <w:rsid w:val="00240AC5"/>
    <w:rsid w:val="002448EE"/>
    <w:rsid w:val="00246CD4"/>
    <w:rsid w:val="00255140"/>
    <w:rsid w:val="00260FF9"/>
    <w:rsid w:val="002620C6"/>
    <w:rsid w:val="002869DB"/>
    <w:rsid w:val="00295F85"/>
    <w:rsid w:val="002D0D2A"/>
    <w:rsid w:val="002E2B1C"/>
    <w:rsid w:val="00300093"/>
    <w:rsid w:val="00301AC1"/>
    <w:rsid w:val="00312885"/>
    <w:rsid w:val="00313806"/>
    <w:rsid w:val="003355FB"/>
    <w:rsid w:val="00350CB7"/>
    <w:rsid w:val="00355640"/>
    <w:rsid w:val="00367B64"/>
    <w:rsid w:val="003B106F"/>
    <w:rsid w:val="003B34FB"/>
    <w:rsid w:val="003B42CF"/>
    <w:rsid w:val="003C22E8"/>
    <w:rsid w:val="003C2540"/>
    <w:rsid w:val="003C6E24"/>
    <w:rsid w:val="003E0E3D"/>
    <w:rsid w:val="003E7B66"/>
    <w:rsid w:val="003F7C55"/>
    <w:rsid w:val="004001DC"/>
    <w:rsid w:val="00404D8C"/>
    <w:rsid w:val="004263CD"/>
    <w:rsid w:val="00426CFC"/>
    <w:rsid w:val="00445C6E"/>
    <w:rsid w:val="004673B7"/>
    <w:rsid w:val="0047455B"/>
    <w:rsid w:val="00474AA4"/>
    <w:rsid w:val="00477BA6"/>
    <w:rsid w:val="004B6A17"/>
    <w:rsid w:val="004C5ECE"/>
    <w:rsid w:val="004C71AA"/>
    <w:rsid w:val="004D0466"/>
    <w:rsid w:val="004E76E8"/>
    <w:rsid w:val="004F3378"/>
    <w:rsid w:val="004F4448"/>
    <w:rsid w:val="00500C09"/>
    <w:rsid w:val="00511591"/>
    <w:rsid w:val="00525BCD"/>
    <w:rsid w:val="005278BC"/>
    <w:rsid w:val="0053423B"/>
    <w:rsid w:val="00566A71"/>
    <w:rsid w:val="00571453"/>
    <w:rsid w:val="00584ACB"/>
    <w:rsid w:val="005861EB"/>
    <w:rsid w:val="005A14CC"/>
    <w:rsid w:val="005B722A"/>
    <w:rsid w:val="005C6DBD"/>
    <w:rsid w:val="005E0755"/>
    <w:rsid w:val="005F0E45"/>
    <w:rsid w:val="005F4339"/>
    <w:rsid w:val="005F5BF5"/>
    <w:rsid w:val="00612204"/>
    <w:rsid w:val="00616E44"/>
    <w:rsid w:val="00617825"/>
    <w:rsid w:val="00630E01"/>
    <w:rsid w:val="00634727"/>
    <w:rsid w:val="00641F17"/>
    <w:rsid w:val="00651B38"/>
    <w:rsid w:val="00660CEB"/>
    <w:rsid w:val="00666421"/>
    <w:rsid w:val="0066702C"/>
    <w:rsid w:val="00672183"/>
    <w:rsid w:val="00673AFD"/>
    <w:rsid w:val="00673EB4"/>
    <w:rsid w:val="00674006"/>
    <w:rsid w:val="00682F41"/>
    <w:rsid w:val="006A20D0"/>
    <w:rsid w:val="006A425A"/>
    <w:rsid w:val="006A7833"/>
    <w:rsid w:val="006B75D0"/>
    <w:rsid w:val="006E09B9"/>
    <w:rsid w:val="006F32D0"/>
    <w:rsid w:val="007055B1"/>
    <w:rsid w:val="00730D4B"/>
    <w:rsid w:val="00750A97"/>
    <w:rsid w:val="007554B7"/>
    <w:rsid w:val="007576E2"/>
    <w:rsid w:val="00782502"/>
    <w:rsid w:val="007910FC"/>
    <w:rsid w:val="007936F8"/>
    <w:rsid w:val="00794A15"/>
    <w:rsid w:val="007A125A"/>
    <w:rsid w:val="007A3231"/>
    <w:rsid w:val="007A53B2"/>
    <w:rsid w:val="007B0560"/>
    <w:rsid w:val="007C184E"/>
    <w:rsid w:val="007C4239"/>
    <w:rsid w:val="007D04BC"/>
    <w:rsid w:val="007F0876"/>
    <w:rsid w:val="007F172C"/>
    <w:rsid w:val="008003B4"/>
    <w:rsid w:val="00800A4A"/>
    <w:rsid w:val="00815C32"/>
    <w:rsid w:val="00830E50"/>
    <w:rsid w:val="00833F3C"/>
    <w:rsid w:val="0083580F"/>
    <w:rsid w:val="0086204E"/>
    <w:rsid w:val="00866AC9"/>
    <w:rsid w:val="00873BB7"/>
    <w:rsid w:val="0087798F"/>
    <w:rsid w:val="008C0587"/>
    <w:rsid w:val="008C4E64"/>
    <w:rsid w:val="008C624E"/>
    <w:rsid w:val="008E08B7"/>
    <w:rsid w:val="008F3F3E"/>
    <w:rsid w:val="00934F1B"/>
    <w:rsid w:val="009362BE"/>
    <w:rsid w:val="00941E71"/>
    <w:rsid w:val="00973170"/>
    <w:rsid w:val="00980255"/>
    <w:rsid w:val="00990601"/>
    <w:rsid w:val="0099778F"/>
    <w:rsid w:val="009B07E3"/>
    <w:rsid w:val="009C17AA"/>
    <w:rsid w:val="009C50ED"/>
    <w:rsid w:val="009D56FB"/>
    <w:rsid w:val="009F15DF"/>
    <w:rsid w:val="009F4E32"/>
    <w:rsid w:val="00A1365A"/>
    <w:rsid w:val="00A17662"/>
    <w:rsid w:val="00A3797D"/>
    <w:rsid w:val="00A4122A"/>
    <w:rsid w:val="00A46D2A"/>
    <w:rsid w:val="00A502E3"/>
    <w:rsid w:val="00A52CA4"/>
    <w:rsid w:val="00A62D53"/>
    <w:rsid w:val="00A652FD"/>
    <w:rsid w:val="00A81884"/>
    <w:rsid w:val="00A87576"/>
    <w:rsid w:val="00AA3EC2"/>
    <w:rsid w:val="00AA5DA2"/>
    <w:rsid w:val="00AB0E05"/>
    <w:rsid w:val="00AB37EE"/>
    <w:rsid w:val="00AB40AD"/>
    <w:rsid w:val="00AC01D3"/>
    <w:rsid w:val="00AF4731"/>
    <w:rsid w:val="00B177C5"/>
    <w:rsid w:val="00B22EBE"/>
    <w:rsid w:val="00B30268"/>
    <w:rsid w:val="00B33A71"/>
    <w:rsid w:val="00B46CF9"/>
    <w:rsid w:val="00B5598A"/>
    <w:rsid w:val="00B66A72"/>
    <w:rsid w:val="00B66E13"/>
    <w:rsid w:val="00B72F23"/>
    <w:rsid w:val="00B8105F"/>
    <w:rsid w:val="00B94386"/>
    <w:rsid w:val="00B9484A"/>
    <w:rsid w:val="00BA4128"/>
    <w:rsid w:val="00BB3CFF"/>
    <w:rsid w:val="00BC0617"/>
    <w:rsid w:val="00BE3652"/>
    <w:rsid w:val="00BF21AD"/>
    <w:rsid w:val="00BF3246"/>
    <w:rsid w:val="00C245D8"/>
    <w:rsid w:val="00C33963"/>
    <w:rsid w:val="00C40F01"/>
    <w:rsid w:val="00C54B27"/>
    <w:rsid w:val="00C56C63"/>
    <w:rsid w:val="00C62922"/>
    <w:rsid w:val="00C66A2D"/>
    <w:rsid w:val="00CB2BAA"/>
    <w:rsid w:val="00CB7752"/>
    <w:rsid w:val="00CD1887"/>
    <w:rsid w:val="00CD5D13"/>
    <w:rsid w:val="00CE5822"/>
    <w:rsid w:val="00CF704C"/>
    <w:rsid w:val="00D00695"/>
    <w:rsid w:val="00D16629"/>
    <w:rsid w:val="00D377ED"/>
    <w:rsid w:val="00D6009E"/>
    <w:rsid w:val="00D741F5"/>
    <w:rsid w:val="00D820D2"/>
    <w:rsid w:val="00D83E4F"/>
    <w:rsid w:val="00D87401"/>
    <w:rsid w:val="00D93A42"/>
    <w:rsid w:val="00DA4AD6"/>
    <w:rsid w:val="00DB712A"/>
    <w:rsid w:val="00DD7F28"/>
    <w:rsid w:val="00DF3739"/>
    <w:rsid w:val="00DF7E97"/>
    <w:rsid w:val="00E13244"/>
    <w:rsid w:val="00E305DB"/>
    <w:rsid w:val="00E419FB"/>
    <w:rsid w:val="00E63924"/>
    <w:rsid w:val="00E66008"/>
    <w:rsid w:val="00E86F72"/>
    <w:rsid w:val="00E90729"/>
    <w:rsid w:val="00E94F17"/>
    <w:rsid w:val="00EA1425"/>
    <w:rsid w:val="00EA7975"/>
    <w:rsid w:val="00EB3423"/>
    <w:rsid w:val="00EC2584"/>
    <w:rsid w:val="00EC4CE2"/>
    <w:rsid w:val="00ED57AB"/>
    <w:rsid w:val="00ED593D"/>
    <w:rsid w:val="00EE333E"/>
    <w:rsid w:val="00F049D4"/>
    <w:rsid w:val="00F0511D"/>
    <w:rsid w:val="00F05632"/>
    <w:rsid w:val="00F114B3"/>
    <w:rsid w:val="00F13A3C"/>
    <w:rsid w:val="00F36FE2"/>
    <w:rsid w:val="00F37860"/>
    <w:rsid w:val="00F43135"/>
    <w:rsid w:val="00F45C84"/>
    <w:rsid w:val="00F54BA9"/>
    <w:rsid w:val="00F73122"/>
    <w:rsid w:val="00F862D9"/>
    <w:rsid w:val="00F872C7"/>
    <w:rsid w:val="00FA04F3"/>
    <w:rsid w:val="00FB7338"/>
    <w:rsid w:val="00FC3964"/>
    <w:rsid w:val="00FD0417"/>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1D1C"/>
  <w15:chartTrackingRefBased/>
  <w15:docId w15:val="{63AEDD30-CDC9-4CCA-BC2B-8F0361C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887"/>
  </w:style>
  <w:style w:type="paragraph" w:styleId="1">
    <w:name w:val="heading 1"/>
    <w:basedOn w:val="a"/>
    <w:next w:val="a"/>
    <w:link w:val="10"/>
    <w:uiPriority w:val="9"/>
    <w:qFormat/>
    <w:rsid w:val="00CD1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D1887"/>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D188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D18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D188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D1887"/>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CD188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D18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18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A53B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styleId="a4">
    <w:name w:val="Hyperlink"/>
    <w:basedOn w:val="a0"/>
    <w:uiPriority w:val="99"/>
    <w:unhideWhenUsed/>
    <w:rsid w:val="00F54BA9"/>
    <w:rPr>
      <w:color w:val="0563C1" w:themeColor="hyperlink"/>
      <w:u w:val="single"/>
    </w:rPr>
  </w:style>
  <w:style w:type="paragraph" w:styleId="a5">
    <w:name w:val="List Paragraph"/>
    <w:basedOn w:val="a"/>
    <w:uiPriority w:val="34"/>
    <w:qFormat/>
    <w:rsid w:val="0053423B"/>
    <w:pPr>
      <w:ind w:left="720"/>
      <w:contextualSpacing/>
    </w:pPr>
  </w:style>
  <w:style w:type="paragraph" w:styleId="a6">
    <w:name w:val="Balloon Text"/>
    <w:basedOn w:val="a"/>
    <w:link w:val="a7"/>
    <w:uiPriority w:val="99"/>
    <w:semiHidden/>
    <w:unhideWhenUsed/>
    <w:rsid w:val="00B948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484A"/>
    <w:rPr>
      <w:rFonts w:ascii="Segoe UI" w:hAnsi="Segoe UI" w:cs="Segoe UI"/>
      <w:sz w:val="18"/>
      <w:szCs w:val="18"/>
    </w:rPr>
  </w:style>
  <w:style w:type="paragraph" w:styleId="a8">
    <w:name w:val="header"/>
    <w:basedOn w:val="a"/>
    <w:link w:val="a9"/>
    <w:uiPriority w:val="99"/>
    <w:unhideWhenUsed/>
    <w:rsid w:val="00217E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7EB2"/>
  </w:style>
  <w:style w:type="paragraph" w:styleId="aa">
    <w:name w:val="footer"/>
    <w:basedOn w:val="a"/>
    <w:link w:val="ab"/>
    <w:uiPriority w:val="99"/>
    <w:unhideWhenUsed/>
    <w:rsid w:val="00217E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7EB2"/>
  </w:style>
  <w:style w:type="character" w:customStyle="1" w:styleId="10">
    <w:name w:val="Заголовок 1 Знак"/>
    <w:basedOn w:val="a0"/>
    <w:link w:val="1"/>
    <w:uiPriority w:val="9"/>
    <w:rsid w:val="00CD188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D1887"/>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CD1887"/>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CD1887"/>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D1887"/>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D1887"/>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semiHidden/>
    <w:rsid w:val="00CD1887"/>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CD18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1887"/>
    <w:rPr>
      <w:rFonts w:asciiTheme="majorHAnsi" w:eastAsiaTheme="majorEastAsia" w:hAnsiTheme="majorHAnsi" w:cstheme="majorBidi"/>
      <w:i/>
      <w:iCs/>
      <w:color w:val="262626" w:themeColor="text1" w:themeTint="D9"/>
      <w:sz w:val="21"/>
      <w:szCs w:val="21"/>
    </w:rPr>
  </w:style>
  <w:style w:type="paragraph" w:styleId="ac">
    <w:name w:val="caption"/>
    <w:basedOn w:val="a"/>
    <w:next w:val="a"/>
    <w:uiPriority w:val="35"/>
    <w:semiHidden/>
    <w:unhideWhenUsed/>
    <w:qFormat/>
    <w:rsid w:val="00CD1887"/>
    <w:pPr>
      <w:spacing w:after="200" w:line="240" w:lineRule="auto"/>
    </w:pPr>
    <w:rPr>
      <w:i/>
      <w:iCs/>
      <w:color w:val="44546A" w:themeColor="text2"/>
      <w:sz w:val="18"/>
      <w:szCs w:val="18"/>
    </w:rPr>
  </w:style>
  <w:style w:type="paragraph" w:styleId="ad">
    <w:name w:val="Title"/>
    <w:basedOn w:val="a"/>
    <w:next w:val="a"/>
    <w:link w:val="ae"/>
    <w:uiPriority w:val="10"/>
    <w:qFormat/>
    <w:rsid w:val="00CD1887"/>
    <w:pPr>
      <w:spacing w:after="0" w:line="240" w:lineRule="auto"/>
      <w:contextualSpacing/>
    </w:pPr>
    <w:rPr>
      <w:rFonts w:asciiTheme="majorHAnsi" w:eastAsiaTheme="majorEastAsia" w:hAnsiTheme="majorHAnsi" w:cstheme="majorBidi"/>
      <w:spacing w:val="-10"/>
      <w:sz w:val="56"/>
      <w:szCs w:val="56"/>
    </w:rPr>
  </w:style>
  <w:style w:type="character" w:customStyle="1" w:styleId="ae">
    <w:name w:val="Заголовок Знак"/>
    <w:basedOn w:val="a0"/>
    <w:link w:val="ad"/>
    <w:uiPriority w:val="10"/>
    <w:rsid w:val="00CD1887"/>
    <w:rPr>
      <w:rFonts w:asciiTheme="majorHAnsi" w:eastAsiaTheme="majorEastAsia" w:hAnsiTheme="majorHAnsi" w:cstheme="majorBidi"/>
      <w:spacing w:val="-10"/>
      <w:sz w:val="56"/>
      <w:szCs w:val="56"/>
    </w:rPr>
  </w:style>
  <w:style w:type="paragraph" w:styleId="af">
    <w:name w:val="Subtitle"/>
    <w:basedOn w:val="a"/>
    <w:next w:val="a"/>
    <w:link w:val="af0"/>
    <w:uiPriority w:val="11"/>
    <w:qFormat/>
    <w:rsid w:val="00CD1887"/>
    <w:pPr>
      <w:numPr>
        <w:ilvl w:val="1"/>
      </w:numPr>
    </w:pPr>
    <w:rPr>
      <w:color w:val="5A5A5A" w:themeColor="text1" w:themeTint="A5"/>
      <w:spacing w:val="15"/>
    </w:rPr>
  </w:style>
  <w:style w:type="character" w:customStyle="1" w:styleId="af0">
    <w:name w:val="Подзаголовок Знак"/>
    <w:basedOn w:val="a0"/>
    <w:link w:val="af"/>
    <w:uiPriority w:val="11"/>
    <w:rsid w:val="00CD1887"/>
    <w:rPr>
      <w:color w:val="5A5A5A" w:themeColor="text1" w:themeTint="A5"/>
      <w:spacing w:val="15"/>
    </w:rPr>
  </w:style>
  <w:style w:type="character" w:styleId="af1">
    <w:name w:val="Strong"/>
    <w:basedOn w:val="a0"/>
    <w:uiPriority w:val="22"/>
    <w:qFormat/>
    <w:rsid w:val="00CD1887"/>
    <w:rPr>
      <w:b/>
      <w:bCs/>
      <w:color w:val="auto"/>
    </w:rPr>
  </w:style>
  <w:style w:type="character" w:styleId="af2">
    <w:name w:val="Emphasis"/>
    <w:basedOn w:val="a0"/>
    <w:uiPriority w:val="20"/>
    <w:qFormat/>
    <w:rsid w:val="00CD1887"/>
    <w:rPr>
      <w:i/>
      <w:iCs/>
      <w:color w:val="auto"/>
    </w:rPr>
  </w:style>
  <w:style w:type="paragraph" w:styleId="af3">
    <w:name w:val="No Spacing"/>
    <w:uiPriority w:val="1"/>
    <w:qFormat/>
    <w:rsid w:val="00CD1887"/>
    <w:pPr>
      <w:spacing w:after="0" w:line="240" w:lineRule="auto"/>
    </w:pPr>
  </w:style>
  <w:style w:type="paragraph" w:styleId="21">
    <w:name w:val="Quote"/>
    <w:basedOn w:val="a"/>
    <w:next w:val="a"/>
    <w:link w:val="22"/>
    <w:uiPriority w:val="29"/>
    <w:qFormat/>
    <w:rsid w:val="00CD1887"/>
    <w:pPr>
      <w:spacing w:before="200"/>
      <w:ind w:left="864" w:right="864"/>
    </w:pPr>
    <w:rPr>
      <w:i/>
      <w:iCs/>
      <w:color w:val="404040" w:themeColor="text1" w:themeTint="BF"/>
    </w:rPr>
  </w:style>
  <w:style w:type="character" w:customStyle="1" w:styleId="22">
    <w:name w:val="Цитата 2 Знак"/>
    <w:basedOn w:val="a0"/>
    <w:link w:val="21"/>
    <w:uiPriority w:val="29"/>
    <w:rsid w:val="00CD1887"/>
    <w:rPr>
      <w:i/>
      <w:iCs/>
      <w:color w:val="404040" w:themeColor="text1" w:themeTint="BF"/>
    </w:rPr>
  </w:style>
  <w:style w:type="paragraph" w:styleId="af4">
    <w:name w:val="Intense Quote"/>
    <w:basedOn w:val="a"/>
    <w:next w:val="a"/>
    <w:link w:val="af5"/>
    <w:uiPriority w:val="30"/>
    <w:qFormat/>
    <w:rsid w:val="00CD1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5">
    <w:name w:val="Выделенная цитата Знак"/>
    <w:basedOn w:val="a0"/>
    <w:link w:val="af4"/>
    <w:uiPriority w:val="30"/>
    <w:rsid w:val="00CD1887"/>
    <w:rPr>
      <w:i/>
      <w:iCs/>
      <w:color w:val="4472C4" w:themeColor="accent1"/>
    </w:rPr>
  </w:style>
  <w:style w:type="character" w:styleId="af6">
    <w:name w:val="Subtle Emphasis"/>
    <w:basedOn w:val="a0"/>
    <w:uiPriority w:val="19"/>
    <w:qFormat/>
    <w:rsid w:val="00CD1887"/>
    <w:rPr>
      <w:i/>
      <w:iCs/>
      <w:color w:val="404040" w:themeColor="text1" w:themeTint="BF"/>
    </w:rPr>
  </w:style>
  <w:style w:type="character" w:styleId="af7">
    <w:name w:val="Intense Emphasis"/>
    <w:basedOn w:val="a0"/>
    <w:uiPriority w:val="21"/>
    <w:qFormat/>
    <w:rsid w:val="00CD1887"/>
    <w:rPr>
      <w:i/>
      <w:iCs/>
      <w:color w:val="4472C4" w:themeColor="accent1"/>
    </w:rPr>
  </w:style>
  <w:style w:type="character" w:styleId="af8">
    <w:name w:val="Subtle Reference"/>
    <w:basedOn w:val="a0"/>
    <w:uiPriority w:val="31"/>
    <w:qFormat/>
    <w:rsid w:val="00CD1887"/>
    <w:rPr>
      <w:smallCaps/>
      <w:color w:val="404040" w:themeColor="text1" w:themeTint="BF"/>
    </w:rPr>
  </w:style>
  <w:style w:type="character" w:styleId="af9">
    <w:name w:val="Intense Reference"/>
    <w:basedOn w:val="a0"/>
    <w:uiPriority w:val="32"/>
    <w:qFormat/>
    <w:rsid w:val="00CD1887"/>
    <w:rPr>
      <w:b/>
      <w:bCs/>
      <w:smallCaps/>
      <w:color w:val="4472C4" w:themeColor="accent1"/>
      <w:spacing w:val="5"/>
    </w:rPr>
  </w:style>
  <w:style w:type="character" w:styleId="afa">
    <w:name w:val="Book Title"/>
    <w:basedOn w:val="a0"/>
    <w:uiPriority w:val="33"/>
    <w:qFormat/>
    <w:rsid w:val="00CD1887"/>
    <w:rPr>
      <w:b/>
      <w:bCs/>
      <w:i/>
      <w:iCs/>
      <w:spacing w:val="5"/>
    </w:rPr>
  </w:style>
  <w:style w:type="paragraph" w:styleId="afb">
    <w:name w:val="TOC Heading"/>
    <w:basedOn w:val="1"/>
    <w:next w:val="a"/>
    <w:uiPriority w:val="39"/>
    <w:semiHidden/>
    <w:unhideWhenUsed/>
    <w:qFormat/>
    <w:rsid w:val="00CD18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2010</TotalTime>
  <Pages>33</Pages>
  <Words>11714</Words>
  <Characters>66774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 </cp:lastModifiedBy>
  <cp:revision>166</cp:revision>
  <cp:lastPrinted>2019-02-13T06:21:00Z</cp:lastPrinted>
  <dcterms:created xsi:type="dcterms:W3CDTF">2017-03-01T05:41:00Z</dcterms:created>
  <dcterms:modified xsi:type="dcterms:W3CDTF">2019-02-14T12:32:00Z</dcterms:modified>
</cp:coreProperties>
</file>